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1438" w14:textId="44F7177F" w:rsidR="00354B98" w:rsidRPr="009B09DB" w:rsidRDefault="00354B98" w:rsidP="00354B98">
      <w:pPr>
        <w:spacing w:line="240" w:lineRule="auto"/>
        <w:jc w:val="center"/>
        <w:rPr>
          <w:rFonts w:ascii="Palatino Linotype" w:eastAsiaTheme="minorEastAsia" w:hAnsi="Palatino Linotype" w:cs="Arial,Bold"/>
          <w:b/>
          <w:bCs/>
          <w:color w:val="FF0000"/>
          <w:sz w:val="22"/>
          <w:szCs w:val="22"/>
        </w:rPr>
      </w:pPr>
      <w:r>
        <w:rPr>
          <w:rFonts w:ascii="Palatino Linotype" w:eastAsiaTheme="minorEastAsia" w:hAnsi="Palatino Linotype" w:cs="Arial,Bold"/>
          <w:b/>
          <w:bCs/>
          <w:color w:val="000000"/>
          <w:sz w:val="22"/>
          <w:szCs w:val="22"/>
        </w:rPr>
        <w:t>Smlouva</w:t>
      </w:r>
      <w:r w:rsidR="008350D4">
        <w:rPr>
          <w:rFonts w:ascii="Palatino Linotype" w:eastAsiaTheme="minorEastAsia" w:hAnsi="Palatino Linotype" w:cs="Arial,Bold"/>
          <w:b/>
          <w:bCs/>
          <w:color w:val="000000"/>
          <w:sz w:val="22"/>
          <w:szCs w:val="22"/>
        </w:rPr>
        <w:t xml:space="preserve"> </w:t>
      </w:r>
    </w:p>
    <w:p w14:paraId="6BEB6E40" w14:textId="77777777" w:rsidR="00354B98" w:rsidRPr="00897DEF" w:rsidRDefault="00354B98" w:rsidP="00354B98">
      <w:pPr>
        <w:ind w:left="-250" w:firstLine="250"/>
        <w:jc w:val="both"/>
        <w:rPr>
          <w:rFonts w:ascii="Palatino Linotype" w:hAnsi="Palatino Linotype"/>
          <w:sz w:val="22"/>
          <w:szCs w:val="22"/>
        </w:rPr>
      </w:pPr>
    </w:p>
    <w:p w14:paraId="41F17926" w14:textId="59D3456D" w:rsidR="00354B98" w:rsidRPr="00897DEF" w:rsidRDefault="00354B98" w:rsidP="00354B98">
      <w:pPr>
        <w:tabs>
          <w:tab w:val="right" w:leader="underscore" w:pos="10080"/>
        </w:tabs>
        <w:spacing w:after="120"/>
        <w:jc w:val="center"/>
        <w:rPr>
          <w:rFonts w:ascii="Palatino Linotype" w:hAnsi="Palatino Linotype"/>
          <w:b/>
          <w:sz w:val="22"/>
          <w:szCs w:val="22"/>
        </w:rPr>
      </w:pPr>
      <w:r w:rsidRPr="00897DEF">
        <w:rPr>
          <w:rFonts w:ascii="Palatino Linotype" w:hAnsi="Palatino Linotype"/>
          <w:b/>
          <w:bCs/>
          <w:sz w:val="22"/>
          <w:szCs w:val="22"/>
        </w:rPr>
        <w:t xml:space="preserve"> </w:t>
      </w:r>
      <w:r w:rsidRPr="00BD41B4">
        <w:rPr>
          <w:b/>
          <w:bCs/>
        </w:rPr>
        <w:t>„</w:t>
      </w:r>
      <w:r w:rsidR="008B4C16">
        <w:rPr>
          <w:b/>
          <w:bCs/>
        </w:rPr>
        <w:t>NÁKUP LEDNIC</w:t>
      </w:r>
      <w:r>
        <w:rPr>
          <w:b/>
          <w:bCs/>
        </w:rPr>
        <w:t xml:space="preserve"> PRO ODBORNÉ UČILIŠTĚ CHROUSTOVICE</w:t>
      </w:r>
      <w:r w:rsidRPr="00BD41B4">
        <w:rPr>
          <w:b/>
          <w:bCs/>
        </w:rPr>
        <w:t>“</w:t>
      </w:r>
    </w:p>
    <w:p w14:paraId="02ED2896" w14:textId="77777777" w:rsidR="00354B98" w:rsidRPr="009B09DB" w:rsidRDefault="00354B98" w:rsidP="00354B98">
      <w:pPr>
        <w:spacing w:line="240" w:lineRule="auto"/>
        <w:jc w:val="center"/>
        <w:rPr>
          <w:rFonts w:ascii="Palatino Linotype" w:eastAsiaTheme="minorEastAsia" w:hAnsi="Palatino Linotype" w:cs="Arial"/>
          <w:color w:val="000000"/>
          <w:sz w:val="22"/>
          <w:szCs w:val="22"/>
        </w:rPr>
      </w:pPr>
      <w:r w:rsidRPr="006F2FE0">
        <w:rPr>
          <w:rFonts w:ascii="Palatino Linotype" w:eastAsiaTheme="minorEastAsia" w:hAnsi="Palatino Linotype" w:cs="Arial"/>
          <w:color w:val="000000"/>
          <w:sz w:val="22"/>
          <w:szCs w:val="22"/>
        </w:rPr>
        <w:t xml:space="preserve">uzavřená podle uzavřená dle § </w:t>
      </w:r>
      <w:r w:rsidRPr="006F2FE0">
        <w:rPr>
          <w:rFonts w:ascii="Palatino Linotype" w:hAnsi="Palatino Linotype" w:cs="Arial"/>
          <w:spacing w:val="-1"/>
          <w:sz w:val="22"/>
          <w:szCs w:val="22"/>
        </w:rPr>
        <w:t xml:space="preserve">1746 odst. </w:t>
      </w:r>
      <w:r w:rsidRPr="006F2FE0">
        <w:rPr>
          <w:rFonts w:ascii="Palatino Linotype" w:hAnsi="Palatino Linotype" w:cs="Arial"/>
          <w:sz w:val="22"/>
          <w:szCs w:val="22"/>
        </w:rPr>
        <w:t xml:space="preserve">2 zákona č. </w:t>
      </w:r>
      <w:r w:rsidRPr="006F2FE0">
        <w:rPr>
          <w:rFonts w:ascii="Palatino Linotype" w:eastAsiaTheme="minorEastAsia" w:hAnsi="Palatino Linotype" w:cs="Arial"/>
          <w:color w:val="000000"/>
          <w:sz w:val="22"/>
          <w:szCs w:val="22"/>
        </w:rPr>
        <w:t>89/2012 Sb., občanský zákoník</w:t>
      </w:r>
    </w:p>
    <w:p w14:paraId="5F3AB7EA" w14:textId="77777777" w:rsidR="00354B98" w:rsidRPr="009B09DB" w:rsidRDefault="00354B98" w:rsidP="00354B98">
      <w:pPr>
        <w:spacing w:line="240" w:lineRule="auto"/>
        <w:rPr>
          <w:rFonts w:ascii="Palatino Linotype" w:eastAsiaTheme="minorEastAsia" w:hAnsi="Palatino Linotype" w:cs="Arial"/>
          <w:color w:val="000000"/>
          <w:sz w:val="22"/>
          <w:szCs w:val="22"/>
        </w:rPr>
      </w:pPr>
    </w:p>
    <w:p w14:paraId="6AAE7967" w14:textId="77777777" w:rsidR="00354B98" w:rsidRPr="009B09DB" w:rsidRDefault="00354B98" w:rsidP="00354B98">
      <w:pPr>
        <w:spacing w:line="240" w:lineRule="auto"/>
        <w:rPr>
          <w:rFonts w:ascii="Palatino Linotype" w:eastAsiaTheme="minorEastAsia" w:hAnsi="Palatino Linotype" w:cs="Arial,Bold"/>
          <w:b/>
          <w:bCs/>
          <w:color w:val="000000"/>
          <w:sz w:val="22"/>
          <w:szCs w:val="22"/>
          <w:u w:val="single"/>
        </w:rPr>
      </w:pPr>
      <w:r w:rsidRPr="006F2FE0">
        <w:rPr>
          <w:rFonts w:ascii="Palatino Linotype" w:eastAsiaTheme="minorEastAsia" w:hAnsi="Palatino Linotype" w:cs="Arial,Bold"/>
          <w:b/>
          <w:bCs/>
          <w:color w:val="000000"/>
          <w:sz w:val="22"/>
          <w:szCs w:val="22"/>
          <w:u w:val="single"/>
        </w:rPr>
        <w:t>Smluvní strany</w:t>
      </w:r>
    </w:p>
    <w:p w14:paraId="42745CC1" w14:textId="77777777" w:rsidR="00354B98" w:rsidRPr="009B09DB" w:rsidRDefault="00354B98" w:rsidP="00354B98">
      <w:pPr>
        <w:spacing w:line="240" w:lineRule="auto"/>
        <w:rPr>
          <w:rFonts w:ascii="Palatino Linotype" w:eastAsiaTheme="minorEastAsia" w:hAnsi="Palatino Linotype" w:cs="Arial"/>
          <w:b/>
          <w:bCs/>
          <w:sz w:val="22"/>
          <w:szCs w:val="22"/>
        </w:rPr>
      </w:pPr>
      <w:r w:rsidRPr="006F2FE0">
        <w:rPr>
          <w:rFonts w:ascii="Palatino Linotype" w:eastAsiaTheme="minorEastAsia" w:hAnsi="Palatino Linotype" w:cs="Arial"/>
          <w:color w:val="000000"/>
          <w:sz w:val="22"/>
          <w:szCs w:val="22"/>
        </w:rPr>
        <w:t xml:space="preserve">1. </w:t>
      </w:r>
      <w:r w:rsidRPr="006F2FE0">
        <w:rPr>
          <w:rFonts w:ascii="Palatino Linotype" w:hAnsi="Palatino Linotype" w:cs="Arial"/>
          <w:sz w:val="22"/>
          <w:szCs w:val="22"/>
        </w:rPr>
        <w:t>Objednatel</w:t>
      </w:r>
      <w:r w:rsidRPr="006F2FE0">
        <w:rPr>
          <w:rFonts w:ascii="Palatino Linotype" w:eastAsiaTheme="minorEastAsia" w:hAnsi="Palatino Linotype" w:cs="Arial"/>
          <w:color w:val="000000"/>
          <w:sz w:val="22"/>
          <w:szCs w:val="22"/>
        </w:rPr>
        <w:t xml:space="preserve">: </w:t>
      </w:r>
      <w:r w:rsidRPr="006F2FE0">
        <w:rPr>
          <w:rFonts w:ascii="Palatino Linotype" w:eastAsiaTheme="minorEastAsia" w:hAnsi="Palatino Linotype" w:cs="Arial"/>
          <w:b/>
          <w:sz w:val="22"/>
          <w:szCs w:val="22"/>
        </w:rPr>
        <w:t>Odborné učiliště Chroustovice, Zámek 1</w:t>
      </w:r>
    </w:p>
    <w:p w14:paraId="05172704" w14:textId="77777777" w:rsidR="00354B98" w:rsidRPr="009B09DB" w:rsidRDefault="00354B98" w:rsidP="00354B98">
      <w:pPr>
        <w:spacing w:line="240" w:lineRule="auto"/>
        <w:ind w:left="708" w:firstLine="708"/>
        <w:rPr>
          <w:rFonts w:ascii="Palatino Linotype" w:eastAsiaTheme="minorEastAsia" w:hAnsi="Palatino Linotype" w:cs="Arial,Bold"/>
          <w:b/>
          <w:bCs/>
          <w:color w:val="000000"/>
          <w:sz w:val="22"/>
          <w:szCs w:val="22"/>
        </w:rPr>
      </w:pPr>
      <w:r w:rsidRPr="006F2FE0">
        <w:rPr>
          <w:rFonts w:ascii="Palatino Linotype" w:eastAsiaTheme="minorEastAsia" w:hAnsi="Palatino Linotype" w:cs="Arial,Bold"/>
          <w:b/>
          <w:bCs/>
          <w:color w:val="000000"/>
          <w:sz w:val="22"/>
          <w:szCs w:val="22"/>
        </w:rPr>
        <w:t>Zámek 1</w:t>
      </w:r>
    </w:p>
    <w:p w14:paraId="64408231" w14:textId="77777777" w:rsidR="00354B98" w:rsidRPr="009B09DB" w:rsidRDefault="00354B98" w:rsidP="00354B98">
      <w:pPr>
        <w:spacing w:line="240" w:lineRule="auto"/>
        <w:ind w:left="708" w:firstLine="708"/>
        <w:rPr>
          <w:rFonts w:ascii="Palatino Linotype" w:eastAsiaTheme="minorEastAsia" w:hAnsi="Palatino Linotype" w:cs="Arial,Bold"/>
          <w:b/>
          <w:bCs/>
          <w:color w:val="000000"/>
          <w:sz w:val="22"/>
          <w:szCs w:val="22"/>
        </w:rPr>
      </w:pPr>
      <w:r w:rsidRPr="006F2FE0">
        <w:rPr>
          <w:rFonts w:ascii="Palatino Linotype" w:eastAsiaTheme="minorEastAsia" w:hAnsi="Palatino Linotype" w:cs="Arial,Bold"/>
          <w:b/>
          <w:bCs/>
          <w:color w:val="000000"/>
          <w:sz w:val="22"/>
          <w:szCs w:val="22"/>
        </w:rPr>
        <w:t>538</w:t>
      </w:r>
      <w:ins w:id="0" w:author="Kamila" w:date="2019-12-03T16:20:00Z">
        <w:r w:rsidRPr="006F2FE0">
          <w:rPr>
            <w:rFonts w:ascii="Palatino Linotype" w:eastAsiaTheme="minorEastAsia" w:hAnsi="Palatino Linotype" w:cs="Arial,Bold"/>
            <w:b/>
            <w:bCs/>
            <w:color w:val="000000"/>
            <w:sz w:val="22"/>
            <w:szCs w:val="22"/>
          </w:rPr>
          <w:t xml:space="preserve"> </w:t>
        </w:r>
      </w:ins>
      <w:r w:rsidRPr="006F2FE0">
        <w:rPr>
          <w:rFonts w:ascii="Palatino Linotype" w:eastAsiaTheme="minorEastAsia" w:hAnsi="Palatino Linotype" w:cs="Arial,Bold"/>
          <w:b/>
          <w:bCs/>
          <w:color w:val="000000"/>
          <w:sz w:val="22"/>
          <w:szCs w:val="22"/>
        </w:rPr>
        <w:t>63 Chr</w:t>
      </w:r>
      <w:r>
        <w:rPr>
          <w:rFonts w:ascii="Palatino Linotype" w:eastAsiaTheme="minorEastAsia" w:hAnsi="Palatino Linotype" w:cs="Arial,Bold"/>
          <w:b/>
          <w:bCs/>
          <w:color w:val="000000"/>
          <w:sz w:val="22"/>
          <w:szCs w:val="22"/>
        </w:rPr>
        <w:t>o</w:t>
      </w:r>
      <w:r w:rsidRPr="006F2FE0">
        <w:rPr>
          <w:rFonts w:ascii="Palatino Linotype" w:eastAsiaTheme="minorEastAsia" w:hAnsi="Palatino Linotype" w:cs="Arial,Bold"/>
          <w:b/>
          <w:bCs/>
          <w:color w:val="000000"/>
          <w:sz w:val="22"/>
          <w:szCs w:val="22"/>
        </w:rPr>
        <w:t xml:space="preserve">ustovice </w:t>
      </w:r>
    </w:p>
    <w:p w14:paraId="19CF856B" w14:textId="65E724D1" w:rsidR="00354B98" w:rsidRPr="009B09DB" w:rsidRDefault="00354B98" w:rsidP="00354B98">
      <w:pPr>
        <w:spacing w:line="240" w:lineRule="auto"/>
        <w:ind w:left="708" w:firstLine="708"/>
        <w:rPr>
          <w:rFonts w:ascii="Palatino Linotype" w:eastAsiaTheme="minorEastAsia" w:hAnsi="Palatino Linotype" w:cs="Arial"/>
          <w:color w:val="000000"/>
          <w:sz w:val="22"/>
          <w:szCs w:val="22"/>
        </w:rPr>
      </w:pPr>
      <w:r w:rsidRPr="006F2FE0">
        <w:rPr>
          <w:rFonts w:ascii="Palatino Linotype" w:eastAsiaTheme="minorEastAsia" w:hAnsi="Palatino Linotype" w:cs="Arial"/>
          <w:color w:val="000000"/>
          <w:sz w:val="22"/>
          <w:szCs w:val="22"/>
        </w:rPr>
        <w:t xml:space="preserve">IČ: 60 10 33 </w:t>
      </w:r>
      <w:r w:rsidR="008350D4">
        <w:rPr>
          <w:rFonts w:ascii="Palatino Linotype" w:eastAsiaTheme="minorEastAsia" w:hAnsi="Palatino Linotype" w:cs="Arial"/>
          <w:color w:val="000000"/>
          <w:sz w:val="22"/>
          <w:szCs w:val="22"/>
        </w:rPr>
        <w:t>7</w:t>
      </w:r>
      <w:r w:rsidRPr="006F2FE0">
        <w:rPr>
          <w:rFonts w:ascii="Palatino Linotype" w:eastAsiaTheme="minorEastAsia" w:hAnsi="Palatino Linotype" w:cs="Arial"/>
          <w:color w:val="000000"/>
          <w:sz w:val="22"/>
          <w:szCs w:val="22"/>
        </w:rPr>
        <w:t>0</w:t>
      </w:r>
    </w:p>
    <w:p w14:paraId="493E17C3" w14:textId="77777777" w:rsidR="00354B98" w:rsidRPr="009B09DB" w:rsidRDefault="00354B98" w:rsidP="00354B98">
      <w:pPr>
        <w:spacing w:line="240" w:lineRule="auto"/>
        <w:ind w:left="708" w:firstLine="708"/>
        <w:rPr>
          <w:rFonts w:ascii="Palatino Linotype" w:eastAsiaTheme="minorEastAsia" w:hAnsi="Palatino Linotype" w:cs="Arial"/>
          <w:color w:val="000000"/>
          <w:sz w:val="22"/>
          <w:szCs w:val="22"/>
        </w:rPr>
      </w:pPr>
      <w:r w:rsidRPr="006F2FE0">
        <w:rPr>
          <w:rFonts w:ascii="Palatino Linotype" w:eastAsiaTheme="minorEastAsia" w:hAnsi="Palatino Linotype" w:cs="Arial"/>
          <w:color w:val="000000"/>
          <w:sz w:val="22"/>
          <w:szCs w:val="22"/>
        </w:rPr>
        <w:t>DIČ: CZ60103370</w:t>
      </w:r>
    </w:p>
    <w:p w14:paraId="6E226F06" w14:textId="77777777" w:rsidR="00354B98" w:rsidRPr="009B09DB" w:rsidRDefault="00354B98" w:rsidP="00354B98">
      <w:pPr>
        <w:spacing w:line="240" w:lineRule="auto"/>
        <w:ind w:left="708" w:firstLine="708"/>
        <w:rPr>
          <w:rFonts w:ascii="Palatino Linotype" w:eastAsiaTheme="minorEastAsia" w:hAnsi="Palatino Linotype" w:cs="Arial"/>
          <w:color w:val="000000"/>
          <w:sz w:val="22"/>
          <w:szCs w:val="22"/>
        </w:rPr>
      </w:pPr>
      <w:r w:rsidRPr="006F2FE0">
        <w:rPr>
          <w:rFonts w:ascii="Palatino Linotype" w:eastAsiaTheme="minorEastAsia" w:hAnsi="Palatino Linotype" w:cs="Arial"/>
          <w:color w:val="000000"/>
          <w:sz w:val="22"/>
          <w:szCs w:val="22"/>
        </w:rPr>
        <w:t xml:space="preserve">Zastoupen: </w:t>
      </w:r>
      <w:r>
        <w:rPr>
          <w:rFonts w:ascii="Palatino Linotype" w:eastAsiaTheme="minorEastAsia" w:hAnsi="Palatino Linotype" w:cs="Arial"/>
          <w:color w:val="000000"/>
          <w:sz w:val="22"/>
          <w:szCs w:val="22"/>
        </w:rPr>
        <w:t>Ing. Bc. Jaroslavem Bálkem, ředitelem</w:t>
      </w:r>
    </w:p>
    <w:p w14:paraId="3A0A3B8E" w14:textId="77777777" w:rsidR="00354B98" w:rsidRDefault="00354B98" w:rsidP="00354B98">
      <w:pPr>
        <w:spacing w:line="240" w:lineRule="auto"/>
        <w:ind w:left="1416"/>
        <w:rPr>
          <w:rFonts w:ascii="Palatino Linotype" w:eastAsiaTheme="minorEastAsia" w:hAnsi="Palatino Linotype" w:cs="Arial"/>
          <w:color w:val="000000"/>
          <w:sz w:val="22"/>
          <w:szCs w:val="22"/>
        </w:rPr>
      </w:pPr>
      <w:r w:rsidRPr="006F2FE0">
        <w:rPr>
          <w:rFonts w:ascii="Palatino Linotype" w:eastAsiaTheme="minorEastAsia" w:hAnsi="Palatino Linotype" w:cs="Arial"/>
          <w:color w:val="000000"/>
          <w:sz w:val="22"/>
          <w:szCs w:val="22"/>
        </w:rPr>
        <w:t xml:space="preserve">Osoby oprávněné jednat ve věcech technických, k podpisu protokolu </w:t>
      </w:r>
      <w:r w:rsidRPr="006F2FE0">
        <w:rPr>
          <w:rFonts w:ascii="Palatino Linotype" w:eastAsiaTheme="minorEastAsia" w:hAnsi="Palatino Linotype" w:cs="Arial"/>
          <w:color w:val="000000"/>
          <w:sz w:val="22"/>
          <w:szCs w:val="22"/>
        </w:rPr>
        <w:br/>
        <w:t>o předání a převzetí dodávky:</w:t>
      </w:r>
      <w:r>
        <w:rPr>
          <w:rFonts w:ascii="Palatino Linotype" w:eastAsiaTheme="minorEastAsia" w:hAnsi="Palatino Linotype" w:cs="Arial"/>
          <w:color w:val="000000"/>
          <w:sz w:val="22"/>
          <w:szCs w:val="22"/>
        </w:rPr>
        <w:t xml:space="preserve"> Ing., Bc. Jaroslav Bálek, ředitel</w:t>
      </w:r>
    </w:p>
    <w:p w14:paraId="359B9286" w14:textId="77777777" w:rsidR="00354B98" w:rsidRPr="009B09DB" w:rsidRDefault="00354B98" w:rsidP="00354B98">
      <w:pPr>
        <w:spacing w:line="240" w:lineRule="auto"/>
        <w:ind w:left="708" w:firstLine="708"/>
        <w:rPr>
          <w:rFonts w:ascii="Palatino Linotype" w:eastAsiaTheme="minorEastAsia" w:hAnsi="Palatino Linotype" w:cs="Arial"/>
          <w:color w:val="000000"/>
          <w:sz w:val="22"/>
          <w:szCs w:val="22"/>
        </w:rPr>
      </w:pPr>
      <w:r w:rsidRPr="006F2FE0">
        <w:rPr>
          <w:rFonts w:ascii="Palatino Linotype" w:eastAsiaTheme="minorEastAsia" w:hAnsi="Palatino Linotype" w:cs="Arial"/>
          <w:color w:val="000000"/>
          <w:sz w:val="22"/>
          <w:szCs w:val="22"/>
        </w:rPr>
        <w:t xml:space="preserve">Bankovní spojení: </w:t>
      </w:r>
      <w:r>
        <w:rPr>
          <w:rFonts w:ascii="Palatino Linotype" w:eastAsiaTheme="minorEastAsia" w:hAnsi="Palatino Linotype" w:cs="Arial"/>
          <w:color w:val="000000"/>
          <w:sz w:val="22"/>
          <w:szCs w:val="22"/>
        </w:rPr>
        <w:t>Komerční banka</w:t>
      </w:r>
    </w:p>
    <w:p w14:paraId="2C50F3A6" w14:textId="77777777" w:rsidR="00354B98" w:rsidRPr="009B09DB" w:rsidRDefault="00354B98" w:rsidP="00354B98">
      <w:pPr>
        <w:spacing w:line="240" w:lineRule="auto"/>
        <w:ind w:left="708" w:firstLine="708"/>
        <w:rPr>
          <w:rFonts w:ascii="Palatino Linotype" w:eastAsiaTheme="minorEastAsia" w:hAnsi="Palatino Linotype" w:cs="Arial"/>
          <w:color w:val="000000"/>
          <w:sz w:val="22"/>
          <w:szCs w:val="22"/>
        </w:rPr>
      </w:pPr>
      <w:r w:rsidRPr="006F2FE0">
        <w:rPr>
          <w:rFonts w:ascii="Palatino Linotype" w:eastAsiaTheme="minorEastAsia" w:hAnsi="Palatino Linotype" w:cs="Arial"/>
          <w:color w:val="000000"/>
          <w:sz w:val="22"/>
          <w:szCs w:val="22"/>
        </w:rPr>
        <w:t xml:space="preserve">č. účtu: </w:t>
      </w:r>
      <w:r>
        <w:rPr>
          <w:rFonts w:ascii="Palatino Linotype" w:eastAsiaTheme="minorEastAsia" w:hAnsi="Palatino Linotype" w:cs="Arial"/>
          <w:color w:val="000000"/>
          <w:sz w:val="22"/>
          <w:szCs w:val="22"/>
        </w:rPr>
        <w:t>28433561/0100</w:t>
      </w:r>
    </w:p>
    <w:p w14:paraId="38A00065" w14:textId="77777777" w:rsidR="00354B98" w:rsidRPr="009B09DB" w:rsidRDefault="00354B98" w:rsidP="00354B98">
      <w:pPr>
        <w:spacing w:line="240" w:lineRule="auto"/>
        <w:rPr>
          <w:rFonts w:ascii="Palatino Linotype" w:eastAsiaTheme="minorEastAsia" w:hAnsi="Palatino Linotype" w:cs="Arial"/>
          <w:color w:val="000000"/>
          <w:sz w:val="22"/>
          <w:szCs w:val="22"/>
        </w:rPr>
      </w:pPr>
    </w:p>
    <w:p w14:paraId="6D3BFB67" w14:textId="77777777" w:rsidR="00354B98" w:rsidRPr="006D5184" w:rsidRDefault="00354B98" w:rsidP="00354B98">
      <w:pPr>
        <w:spacing w:line="240" w:lineRule="auto"/>
        <w:rPr>
          <w:rFonts w:ascii="Palatino Linotype" w:eastAsiaTheme="minorEastAsia" w:hAnsi="Palatino Linotype" w:cs="Arial"/>
          <w:color w:val="000000" w:themeColor="text1"/>
          <w:sz w:val="22"/>
          <w:szCs w:val="22"/>
        </w:rPr>
      </w:pPr>
      <w:r w:rsidRPr="006F2FE0">
        <w:rPr>
          <w:rFonts w:ascii="Palatino Linotype" w:eastAsiaTheme="minorEastAsia" w:hAnsi="Palatino Linotype" w:cs="Arial"/>
          <w:color w:val="000000"/>
          <w:sz w:val="22"/>
          <w:szCs w:val="22"/>
        </w:rPr>
        <w:t xml:space="preserve">2. </w:t>
      </w:r>
      <w:r w:rsidRPr="006F2FE0">
        <w:rPr>
          <w:rFonts w:ascii="Palatino Linotype" w:hAnsi="Palatino Linotype" w:cs="Arial"/>
          <w:sz w:val="22"/>
          <w:szCs w:val="22"/>
        </w:rPr>
        <w:t>Dodavatel</w:t>
      </w:r>
      <w:r>
        <w:rPr>
          <w:rFonts w:ascii="Palatino Linotype" w:eastAsiaTheme="minorEastAsia" w:hAnsi="Palatino Linotype" w:cs="Arial"/>
          <w:color w:val="000000"/>
          <w:sz w:val="22"/>
          <w:szCs w:val="22"/>
        </w:rPr>
        <w:t>:</w:t>
      </w:r>
      <w:r>
        <w:rPr>
          <w:rFonts w:ascii="Palatino Linotype" w:eastAsiaTheme="minorEastAsia" w:hAnsi="Palatino Linotype" w:cs="Arial"/>
          <w:color w:val="000000" w:themeColor="text1"/>
          <w:sz w:val="22"/>
          <w:szCs w:val="22"/>
        </w:rPr>
        <w:t xml:space="preserve"> </w:t>
      </w:r>
    </w:p>
    <w:p w14:paraId="3128A105" w14:textId="77777777" w:rsidR="00354B98" w:rsidRPr="009B09DB" w:rsidRDefault="00354B98" w:rsidP="00354B98">
      <w:pPr>
        <w:spacing w:line="240" w:lineRule="auto"/>
        <w:ind w:left="708" w:firstLine="708"/>
        <w:rPr>
          <w:rFonts w:ascii="Palatino Linotype" w:eastAsiaTheme="minorEastAsia" w:hAnsi="Palatino Linotype" w:cs="Arial"/>
          <w:color w:val="FF0000"/>
          <w:sz w:val="22"/>
          <w:szCs w:val="22"/>
        </w:rPr>
      </w:pPr>
      <w:r w:rsidRPr="006F2FE0">
        <w:rPr>
          <w:rFonts w:ascii="Palatino Linotype" w:eastAsiaTheme="minorEastAsia" w:hAnsi="Palatino Linotype" w:cs="Arial"/>
          <w:color w:val="000000"/>
          <w:sz w:val="22"/>
          <w:szCs w:val="22"/>
        </w:rPr>
        <w:t xml:space="preserve">IČO: </w:t>
      </w:r>
    </w:p>
    <w:p w14:paraId="7EB6075E" w14:textId="77777777" w:rsidR="00354B98" w:rsidRPr="009B09DB" w:rsidRDefault="00354B98" w:rsidP="00354B98">
      <w:pPr>
        <w:spacing w:line="240" w:lineRule="auto"/>
        <w:ind w:left="708" w:firstLine="708"/>
        <w:rPr>
          <w:rFonts w:ascii="Palatino Linotype" w:eastAsiaTheme="minorEastAsia" w:hAnsi="Palatino Linotype" w:cs="Arial"/>
          <w:color w:val="FF0000"/>
          <w:sz w:val="22"/>
          <w:szCs w:val="22"/>
        </w:rPr>
      </w:pPr>
      <w:r w:rsidRPr="006F2FE0">
        <w:rPr>
          <w:rFonts w:ascii="Palatino Linotype" w:eastAsiaTheme="minorEastAsia" w:hAnsi="Palatino Linotype" w:cs="Arial"/>
          <w:color w:val="000000"/>
          <w:sz w:val="22"/>
          <w:szCs w:val="22"/>
        </w:rPr>
        <w:t xml:space="preserve">DIČ: </w:t>
      </w:r>
    </w:p>
    <w:p w14:paraId="28459716" w14:textId="77777777" w:rsidR="00354B98" w:rsidRPr="009B09DB" w:rsidRDefault="00354B98" w:rsidP="00354B98">
      <w:pPr>
        <w:spacing w:line="240" w:lineRule="auto"/>
        <w:ind w:left="708" w:firstLine="708"/>
        <w:rPr>
          <w:rFonts w:ascii="Palatino Linotype" w:eastAsiaTheme="minorEastAsia" w:hAnsi="Palatino Linotype" w:cs="Arial"/>
          <w:color w:val="FF0000"/>
          <w:sz w:val="22"/>
          <w:szCs w:val="22"/>
        </w:rPr>
      </w:pPr>
      <w:r w:rsidRPr="006F2FE0">
        <w:rPr>
          <w:rFonts w:ascii="Palatino Linotype" w:eastAsiaTheme="minorEastAsia" w:hAnsi="Palatino Linotype" w:cs="Arial"/>
          <w:color w:val="000000"/>
          <w:sz w:val="22"/>
          <w:szCs w:val="22"/>
        </w:rPr>
        <w:t xml:space="preserve">Zastoupen: </w:t>
      </w:r>
    </w:p>
    <w:p w14:paraId="10C1FD3D" w14:textId="77777777" w:rsidR="00354B98" w:rsidRPr="00495F34" w:rsidRDefault="00354B98" w:rsidP="00354B98">
      <w:pPr>
        <w:spacing w:line="240" w:lineRule="auto"/>
        <w:ind w:left="1416"/>
        <w:jc w:val="both"/>
        <w:rPr>
          <w:rFonts w:ascii="Palatino Linotype" w:eastAsiaTheme="minorEastAsia" w:hAnsi="Palatino Linotype" w:cs="Arial"/>
          <w:color w:val="000000" w:themeColor="text1"/>
          <w:sz w:val="22"/>
          <w:szCs w:val="22"/>
        </w:rPr>
      </w:pPr>
      <w:r w:rsidRPr="006F2FE0">
        <w:rPr>
          <w:rFonts w:ascii="Palatino Linotype" w:eastAsiaTheme="minorEastAsia" w:hAnsi="Palatino Linotype" w:cs="Arial"/>
          <w:color w:val="000000"/>
          <w:sz w:val="22"/>
          <w:szCs w:val="22"/>
        </w:rPr>
        <w:t>Osoby oprávněné jednat ve věcech technických, k podpisu protokolu</w:t>
      </w:r>
      <w:r>
        <w:rPr>
          <w:rFonts w:ascii="Palatino Linotype" w:eastAsiaTheme="minorEastAsia" w:hAnsi="Palatino Linotype" w:cs="Arial"/>
          <w:color w:val="000000"/>
          <w:sz w:val="22"/>
          <w:szCs w:val="22"/>
        </w:rPr>
        <w:t xml:space="preserve"> </w:t>
      </w:r>
      <w:r>
        <w:rPr>
          <w:rFonts w:ascii="Palatino Linotype" w:eastAsiaTheme="minorEastAsia" w:hAnsi="Palatino Linotype" w:cs="Arial"/>
          <w:color w:val="000000"/>
          <w:sz w:val="22"/>
          <w:szCs w:val="22"/>
        </w:rPr>
        <w:br/>
        <w:t>o předání a převzetí dodávky:</w:t>
      </w:r>
    </w:p>
    <w:p w14:paraId="7D1CC341" w14:textId="77777777" w:rsidR="00354B98" w:rsidRPr="009B09DB" w:rsidRDefault="00354B98" w:rsidP="00354B98">
      <w:pPr>
        <w:spacing w:line="240" w:lineRule="auto"/>
        <w:ind w:left="708" w:firstLine="708"/>
        <w:rPr>
          <w:rFonts w:ascii="Palatino Linotype" w:eastAsiaTheme="minorEastAsia" w:hAnsi="Palatino Linotype" w:cs="Arial"/>
          <w:color w:val="FF0000"/>
          <w:sz w:val="22"/>
          <w:szCs w:val="22"/>
        </w:rPr>
      </w:pPr>
      <w:r w:rsidRPr="006F2FE0">
        <w:rPr>
          <w:rFonts w:ascii="Palatino Linotype" w:eastAsiaTheme="minorEastAsia" w:hAnsi="Palatino Linotype" w:cs="Arial"/>
          <w:color w:val="000000"/>
          <w:sz w:val="22"/>
          <w:szCs w:val="22"/>
        </w:rPr>
        <w:t xml:space="preserve">Bankovní spojení: </w:t>
      </w:r>
    </w:p>
    <w:p w14:paraId="537B9A5C" w14:textId="77777777" w:rsidR="00354B98" w:rsidRPr="00495F34" w:rsidRDefault="00354B98" w:rsidP="00354B98">
      <w:pPr>
        <w:spacing w:line="240" w:lineRule="auto"/>
        <w:ind w:left="708" w:firstLine="708"/>
        <w:rPr>
          <w:rFonts w:ascii="Palatino Linotype" w:eastAsiaTheme="minorEastAsia" w:hAnsi="Palatino Linotype" w:cs="Arial"/>
          <w:color w:val="000000" w:themeColor="text1"/>
          <w:sz w:val="22"/>
          <w:szCs w:val="22"/>
        </w:rPr>
      </w:pPr>
      <w:r w:rsidRPr="006F2FE0">
        <w:rPr>
          <w:rFonts w:ascii="Palatino Linotype" w:eastAsiaTheme="minorEastAsia" w:hAnsi="Palatino Linotype" w:cs="Arial"/>
          <w:color w:val="000000"/>
          <w:sz w:val="22"/>
          <w:szCs w:val="22"/>
        </w:rPr>
        <w:t xml:space="preserve">č. účtu: </w:t>
      </w:r>
    </w:p>
    <w:p w14:paraId="47DD9E1A"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r w:rsidRPr="006F2FE0">
        <w:rPr>
          <w:rFonts w:ascii="Palatino Linotype" w:eastAsiaTheme="minorEastAsia" w:hAnsi="Palatino Linotype" w:cs="Arial"/>
          <w:color w:val="000000"/>
          <w:sz w:val="22"/>
          <w:szCs w:val="22"/>
        </w:rPr>
        <w:t>uzavírají tuto smlouvu na dodávku (dále jen „smlouva“), kterou se dodavatel zavazuje dodat objednateli předmět smlouvy specifikovaný v článku I. smlouvy a objednatel se zavazuje předmět smlouvy převzít a zaplatit cenu podle článku II. smlouvy, a to za podmínek dále ve smlouvě uvedených.</w:t>
      </w:r>
    </w:p>
    <w:p w14:paraId="1C072DC1" w14:textId="77777777" w:rsidR="00354B98" w:rsidRPr="009B09DB" w:rsidRDefault="00354B98" w:rsidP="00354B98">
      <w:pPr>
        <w:spacing w:line="240" w:lineRule="auto"/>
        <w:rPr>
          <w:rFonts w:ascii="Palatino Linotype" w:eastAsiaTheme="minorEastAsia" w:hAnsi="Palatino Linotype" w:cs="Arial,Bold"/>
          <w:b/>
          <w:bCs/>
          <w:color w:val="000000"/>
          <w:sz w:val="22"/>
          <w:szCs w:val="22"/>
        </w:rPr>
      </w:pPr>
    </w:p>
    <w:p w14:paraId="5A730494"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rPr>
      </w:pPr>
      <w:r w:rsidRPr="006F2FE0">
        <w:rPr>
          <w:rFonts w:ascii="Palatino Linotype" w:eastAsiaTheme="minorEastAsia" w:hAnsi="Palatino Linotype" w:cs="Arial,Bold"/>
          <w:b/>
          <w:bCs/>
          <w:color w:val="000000"/>
          <w:sz w:val="22"/>
          <w:szCs w:val="22"/>
        </w:rPr>
        <w:t>Preambule</w:t>
      </w:r>
    </w:p>
    <w:p w14:paraId="098375D7" w14:textId="30040F14" w:rsidR="00354B98" w:rsidRDefault="00354B98" w:rsidP="00354B98">
      <w:pPr>
        <w:spacing w:line="240" w:lineRule="auto"/>
        <w:jc w:val="both"/>
        <w:rPr>
          <w:rFonts w:ascii="Palatino Linotype" w:eastAsiaTheme="minorEastAsia" w:hAnsi="Palatino Linotype" w:cs="Arial"/>
          <w:color w:val="000000"/>
          <w:sz w:val="22"/>
          <w:szCs w:val="22"/>
        </w:rPr>
      </w:pPr>
      <w:r w:rsidRPr="006F2FE0">
        <w:rPr>
          <w:rFonts w:ascii="Palatino Linotype" w:eastAsiaTheme="minorEastAsia" w:hAnsi="Palatino Linotype" w:cs="Arial"/>
          <w:color w:val="000000"/>
          <w:sz w:val="22"/>
          <w:szCs w:val="22"/>
        </w:rPr>
        <w:t>Tato smlouva je uzavřena na základě veřejné zakázky malého rozsahu</w:t>
      </w:r>
      <w:r w:rsidRPr="00C226D0">
        <w:rPr>
          <w:rFonts w:ascii="Palatino Linotype" w:hAnsi="Palatino Linotype" w:cs="Arial"/>
          <w:bCs/>
          <w:sz w:val="22"/>
          <w:szCs w:val="22"/>
        </w:rPr>
        <w:t xml:space="preserve"> </w:t>
      </w:r>
      <w:r w:rsidRPr="00C226D0">
        <w:rPr>
          <w:rFonts w:ascii="Palatino Linotype" w:eastAsiaTheme="minorEastAsia" w:hAnsi="Palatino Linotype" w:cs="Arial"/>
          <w:color w:val="000000"/>
          <w:sz w:val="22"/>
          <w:szCs w:val="22"/>
        </w:rPr>
        <w:t xml:space="preserve">na dodávky s názvem </w:t>
      </w:r>
      <w:r w:rsidRPr="00BD41B4">
        <w:rPr>
          <w:b/>
          <w:bCs/>
        </w:rPr>
        <w:t>„</w:t>
      </w:r>
      <w:r w:rsidR="008B4C16">
        <w:rPr>
          <w:b/>
          <w:bCs/>
        </w:rPr>
        <w:t>NÁKUP LEDNIC</w:t>
      </w:r>
      <w:r>
        <w:rPr>
          <w:b/>
          <w:bCs/>
        </w:rPr>
        <w:t xml:space="preserve"> PRO ODBORNÉ UČILIŠTĚ CHROUSTOVICE</w:t>
      </w:r>
      <w:r w:rsidRPr="00BD41B4">
        <w:rPr>
          <w:b/>
          <w:bCs/>
        </w:rPr>
        <w:t>“</w:t>
      </w:r>
      <w:r w:rsidRPr="00C226D0">
        <w:rPr>
          <w:rFonts w:ascii="Palatino Linotype" w:eastAsiaTheme="minorEastAsia" w:hAnsi="Palatino Linotype" w:cs="Arial"/>
          <w:color w:val="000000"/>
          <w:sz w:val="22"/>
          <w:szCs w:val="22"/>
        </w:rPr>
        <w:t>, zadávané dle zákona č. 134/2016 Sb., o zadávání veřejných zakázek, v platném znění (dále jen „zákon“) jako zakázka malého rozsahu mezi objednatelem jako zadavatelem této veřejné zakázky a dodavatelem jako dodavatelem vybraným k plnění této veřejné zakázky.</w:t>
      </w:r>
    </w:p>
    <w:p w14:paraId="0C5FD34D" w14:textId="77777777" w:rsidR="008350D4" w:rsidRDefault="008350D4" w:rsidP="00354B98">
      <w:pPr>
        <w:spacing w:line="240" w:lineRule="auto"/>
        <w:jc w:val="center"/>
        <w:rPr>
          <w:rFonts w:ascii="Palatino Linotype" w:eastAsiaTheme="minorEastAsia" w:hAnsi="Palatino Linotype" w:cs="Arial,Bold"/>
          <w:b/>
          <w:bCs/>
          <w:color w:val="000000"/>
          <w:sz w:val="22"/>
          <w:szCs w:val="22"/>
        </w:rPr>
      </w:pPr>
    </w:p>
    <w:p w14:paraId="15E6CDE8" w14:textId="024026F9" w:rsidR="00354B98" w:rsidRPr="009B09DB" w:rsidRDefault="00354B98" w:rsidP="00354B98">
      <w:pPr>
        <w:spacing w:line="240" w:lineRule="auto"/>
        <w:jc w:val="center"/>
        <w:rPr>
          <w:rFonts w:ascii="Palatino Linotype" w:eastAsiaTheme="minorEastAsia" w:hAnsi="Palatino Linotype" w:cs="Arial,Bold"/>
          <w:b/>
          <w:bCs/>
          <w:color w:val="000000"/>
          <w:sz w:val="22"/>
          <w:szCs w:val="22"/>
        </w:rPr>
      </w:pPr>
      <w:r w:rsidRPr="00C226D0">
        <w:rPr>
          <w:rFonts w:ascii="Palatino Linotype" w:eastAsiaTheme="minorEastAsia" w:hAnsi="Palatino Linotype" w:cs="Arial,Bold"/>
          <w:b/>
          <w:bCs/>
          <w:color w:val="000000"/>
          <w:sz w:val="22"/>
          <w:szCs w:val="22"/>
        </w:rPr>
        <w:t>Článek I.</w:t>
      </w:r>
    </w:p>
    <w:p w14:paraId="5275F793"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u w:val="single"/>
        </w:rPr>
      </w:pPr>
      <w:r w:rsidRPr="00C226D0">
        <w:rPr>
          <w:rFonts w:ascii="Palatino Linotype" w:eastAsiaTheme="minorEastAsia" w:hAnsi="Palatino Linotype" w:cs="Arial,Bold"/>
          <w:b/>
          <w:bCs/>
          <w:color w:val="000000"/>
          <w:sz w:val="22"/>
          <w:szCs w:val="22"/>
          <w:u w:val="single"/>
        </w:rPr>
        <w:t>Předmět smlouvy</w:t>
      </w:r>
    </w:p>
    <w:p w14:paraId="12A7A862" w14:textId="30DF60D2" w:rsidR="00354B98" w:rsidRPr="009B09DB" w:rsidRDefault="00354B98" w:rsidP="00354B98">
      <w:pPr>
        <w:pStyle w:val="Odstavecseseznamem"/>
        <w:numPr>
          <w:ilvl w:val="0"/>
          <w:numId w:val="44"/>
        </w:numPr>
        <w:overflowPunct/>
        <w:spacing w:line="240" w:lineRule="auto"/>
        <w:ind w:left="426" w:hanging="426"/>
        <w:jc w:val="both"/>
        <w:textAlignment w:val="auto"/>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 xml:space="preserve">Předmětem této smlouvy je </w:t>
      </w:r>
      <w:r w:rsidRPr="00BD41B4">
        <w:rPr>
          <w:b/>
          <w:bCs/>
        </w:rPr>
        <w:t>„</w:t>
      </w:r>
      <w:r w:rsidR="008B4C16">
        <w:rPr>
          <w:b/>
          <w:bCs/>
        </w:rPr>
        <w:t>NÁKUP LEDNIC</w:t>
      </w:r>
      <w:r>
        <w:rPr>
          <w:b/>
          <w:bCs/>
        </w:rPr>
        <w:t xml:space="preserve"> PRO ODBORNÉ UČILIŠTĚ CHROUSTOVICE</w:t>
      </w:r>
      <w:r w:rsidRPr="00BD41B4">
        <w:rPr>
          <w:b/>
          <w:bCs/>
        </w:rPr>
        <w:t>“</w:t>
      </w:r>
      <w:r w:rsidRPr="00C226D0">
        <w:rPr>
          <w:rFonts w:ascii="Palatino Linotype" w:eastAsiaTheme="minorEastAsia" w:hAnsi="Palatino Linotype" w:cs="Arial"/>
          <w:color w:val="000000"/>
          <w:sz w:val="22"/>
          <w:szCs w:val="22"/>
        </w:rPr>
        <w:t>,</w:t>
      </w:r>
      <w:r>
        <w:rPr>
          <w:rFonts w:ascii="Palatino Linotype" w:eastAsiaTheme="minorEastAsia" w:hAnsi="Palatino Linotype" w:cs="Arial"/>
          <w:color w:val="000000"/>
          <w:sz w:val="22"/>
          <w:szCs w:val="22"/>
        </w:rPr>
        <w:t xml:space="preserve"> </w:t>
      </w:r>
      <w:r w:rsidRPr="00C226D0">
        <w:rPr>
          <w:rFonts w:ascii="Palatino Linotype" w:eastAsiaTheme="minorEastAsia" w:hAnsi="Palatino Linotype" w:cs="Arial"/>
          <w:color w:val="000000"/>
          <w:sz w:val="22"/>
          <w:szCs w:val="22"/>
        </w:rPr>
        <w:t xml:space="preserve">dodání certifikátů, dopravy na místo plnění a dodání prohlášení o </w:t>
      </w:r>
      <w:r w:rsidRPr="00C226D0">
        <w:rPr>
          <w:rFonts w:ascii="Palatino Linotype" w:eastAsiaTheme="minorEastAsia" w:hAnsi="Palatino Linotype" w:cs="Arial"/>
          <w:sz w:val="22"/>
          <w:szCs w:val="22"/>
        </w:rPr>
        <w:t>shodě (dále jen „zboží“ nebo „předmět smlouvy“) dle položkového ro</w:t>
      </w:r>
      <w:r>
        <w:rPr>
          <w:rFonts w:ascii="Palatino Linotype" w:eastAsiaTheme="minorEastAsia" w:hAnsi="Palatino Linotype" w:cs="Arial"/>
          <w:sz w:val="22"/>
          <w:szCs w:val="22"/>
        </w:rPr>
        <w:t>zpočtu, který tvoří přílohu č. 6 nabídky</w:t>
      </w:r>
      <w:r w:rsidRPr="00C226D0">
        <w:rPr>
          <w:rFonts w:ascii="Palatino Linotype" w:eastAsiaTheme="minorEastAsia" w:hAnsi="Palatino Linotype" w:cs="Arial"/>
          <w:sz w:val="22"/>
          <w:szCs w:val="22"/>
        </w:rPr>
        <w:t xml:space="preserve"> a tec</w:t>
      </w:r>
      <w:r>
        <w:rPr>
          <w:rFonts w:ascii="Palatino Linotype" w:eastAsiaTheme="minorEastAsia" w:hAnsi="Palatino Linotype" w:cs="Arial"/>
          <w:sz w:val="22"/>
          <w:szCs w:val="22"/>
        </w:rPr>
        <w:t>hnické specifikace, která je součástí výzvy</w:t>
      </w:r>
      <w:r w:rsidRPr="00C226D0">
        <w:rPr>
          <w:rFonts w:ascii="Palatino Linotype" w:eastAsiaTheme="minorEastAsia" w:hAnsi="Palatino Linotype" w:cs="Arial"/>
          <w:color w:val="000000"/>
          <w:sz w:val="22"/>
          <w:szCs w:val="22"/>
        </w:rPr>
        <w:t>. Součástí předmětu této smlouvy je rovněž poskytování záručního servisu za podmínek dle příslušných ustanovení smlouvy a obchodních podmínek.</w:t>
      </w:r>
    </w:p>
    <w:p w14:paraId="44F3733F" w14:textId="77777777" w:rsidR="00354B98" w:rsidRPr="009B09DB" w:rsidRDefault="00354B98" w:rsidP="00354B98">
      <w:pPr>
        <w:pStyle w:val="Odstavecseseznamem"/>
        <w:spacing w:line="240" w:lineRule="auto"/>
        <w:ind w:left="426"/>
        <w:jc w:val="both"/>
        <w:rPr>
          <w:rFonts w:ascii="Palatino Linotype" w:eastAsiaTheme="minorEastAsia" w:hAnsi="Palatino Linotype" w:cs="Arial"/>
          <w:color w:val="000000"/>
          <w:sz w:val="22"/>
          <w:szCs w:val="22"/>
        </w:rPr>
      </w:pPr>
    </w:p>
    <w:p w14:paraId="4A9901D7" w14:textId="77777777" w:rsidR="00354B98" w:rsidRPr="009B09DB" w:rsidRDefault="00354B98" w:rsidP="00354B98">
      <w:pPr>
        <w:pStyle w:val="Odstavecseseznamem"/>
        <w:numPr>
          <w:ilvl w:val="0"/>
          <w:numId w:val="44"/>
        </w:numPr>
        <w:overflowPunct/>
        <w:spacing w:line="240" w:lineRule="auto"/>
        <w:ind w:left="426" w:hanging="426"/>
        <w:textAlignment w:val="auto"/>
        <w:rPr>
          <w:rFonts w:ascii="Palatino Linotype" w:eastAsiaTheme="minorEastAsia" w:hAnsi="Palatino Linotype" w:cs="Arial"/>
          <w:color w:val="000000"/>
          <w:sz w:val="22"/>
          <w:szCs w:val="22"/>
        </w:rPr>
      </w:pPr>
      <w:r w:rsidRPr="00C226D0">
        <w:rPr>
          <w:rFonts w:ascii="Palatino Linotype" w:hAnsi="Palatino Linotype" w:cs="Arial"/>
          <w:spacing w:val="5"/>
          <w:sz w:val="22"/>
          <w:szCs w:val="22"/>
        </w:rPr>
        <w:t xml:space="preserve">Dodavatel </w:t>
      </w:r>
      <w:r w:rsidRPr="00C226D0">
        <w:rPr>
          <w:rFonts w:ascii="Palatino Linotype" w:hAnsi="Palatino Linotype" w:cs="Arial"/>
          <w:sz w:val="22"/>
          <w:szCs w:val="22"/>
        </w:rPr>
        <w:t>se</w:t>
      </w:r>
      <w:r w:rsidRPr="00C226D0">
        <w:rPr>
          <w:rFonts w:ascii="Palatino Linotype" w:hAnsi="Palatino Linotype" w:cs="Arial"/>
          <w:spacing w:val="8"/>
          <w:sz w:val="22"/>
          <w:szCs w:val="22"/>
        </w:rPr>
        <w:t xml:space="preserve"> </w:t>
      </w:r>
      <w:r w:rsidRPr="00C226D0">
        <w:rPr>
          <w:rFonts w:ascii="Palatino Linotype" w:hAnsi="Palatino Linotype" w:cs="Arial"/>
          <w:sz w:val="22"/>
          <w:szCs w:val="22"/>
        </w:rPr>
        <w:t>v</w:t>
      </w:r>
      <w:r w:rsidRPr="00C226D0">
        <w:rPr>
          <w:rFonts w:ascii="Palatino Linotype" w:hAnsi="Palatino Linotype" w:cs="Arial"/>
          <w:spacing w:val="-1"/>
          <w:sz w:val="22"/>
          <w:szCs w:val="22"/>
        </w:rPr>
        <w:t xml:space="preserve"> souvislosti</w:t>
      </w:r>
      <w:r w:rsidRPr="00C226D0">
        <w:rPr>
          <w:rFonts w:ascii="Palatino Linotype" w:hAnsi="Palatino Linotype" w:cs="Arial"/>
          <w:spacing w:val="5"/>
          <w:sz w:val="22"/>
          <w:szCs w:val="22"/>
        </w:rPr>
        <w:t xml:space="preserve"> </w:t>
      </w:r>
      <w:r w:rsidRPr="00C226D0">
        <w:rPr>
          <w:rFonts w:ascii="Palatino Linotype" w:hAnsi="Palatino Linotype" w:cs="Arial"/>
          <w:sz w:val="22"/>
          <w:szCs w:val="22"/>
        </w:rPr>
        <w:t>s</w:t>
      </w:r>
      <w:r w:rsidRPr="00C226D0">
        <w:rPr>
          <w:rFonts w:ascii="Palatino Linotype" w:hAnsi="Palatino Linotype" w:cs="Arial"/>
          <w:spacing w:val="1"/>
          <w:sz w:val="22"/>
          <w:szCs w:val="22"/>
        </w:rPr>
        <w:t xml:space="preserve"> </w:t>
      </w:r>
      <w:r w:rsidRPr="00C226D0">
        <w:rPr>
          <w:rFonts w:ascii="Palatino Linotype" w:hAnsi="Palatino Linotype" w:cs="Arial"/>
          <w:spacing w:val="-1"/>
          <w:sz w:val="22"/>
          <w:szCs w:val="22"/>
        </w:rPr>
        <w:t>dodávkou</w:t>
      </w:r>
      <w:r w:rsidRPr="00C226D0">
        <w:rPr>
          <w:rFonts w:ascii="Palatino Linotype" w:hAnsi="Palatino Linotype" w:cs="Arial"/>
          <w:spacing w:val="5"/>
          <w:sz w:val="22"/>
          <w:szCs w:val="22"/>
        </w:rPr>
        <w:t xml:space="preserve"> zboží </w:t>
      </w:r>
      <w:r w:rsidRPr="00C226D0">
        <w:rPr>
          <w:rFonts w:ascii="Palatino Linotype" w:eastAsiaTheme="minorEastAsia" w:hAnsi="Palatino Linotype" w:cs="Arial"/>
          <w:color w:val="000000"/>
          <w:sz w:val="22"/>
          <w:szCs w:val="22"/>
        </w:rPr>
        <w:t>zavazuje zajistit zejména:</w:t>
      </w:r>
    </w:p>
    <w:p w14:paraId="73901917" w14:textId="64813D3C" w:rsidR="00354B98" w:rsidRPr="00891B00" w:rsidRDefault="00354B98" w:rsidP="00891B00">
      <w:pPr>
        <w:pStyle w:val="Odstavecseseznamem"/>
        <w:numPr>
          <w:ilvl w:val="0"/>
          <w:numId w:val="50"/>
        </w:numPr>
        <w:overflowPunct/>
        <w:spacing w:line="240" w:lineRule="auto"/>
        <w:textAlignment w:val="auto"/>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dopravu zboží na místo p</w:t>
      </w:r>
      <w:r w:rsidR="00891B00">
        <w:rPr>
          <w:rFonts w:ascii="Palatino Linotype" w:eastAsiaTheme="minorEastAsia" w:hAnsi="Palatino Linotype" w:cs="Arial"/>
          <w:color w:val="000000"/>
          <w:sz w:val="22"/>
          <w:szCs w:val="22"/>
        </w:rPr>
        <w:t xml:space="preserve">lnění, </w:t>
      </w:r>
    </w:p>
    <w:p w14:paraId="247E2345" w14:textId="692402F2" w:rsidR="00354B98" w:rsidRPr="004A61E8" w:rsidRDefault="00354B98" w:rsidP="004A61E8">
      <w:pPr>
        <w:pStyle w:val="Odstavecseseznamem"/>
        <w:numPr>
          <w:ilvl w:val="0"/>
          <w:numId w:val="50"/>
        </w:numPr>
        <w:overflowPunct/>
        <w:spacing w:line="240" w:lineRule="auto"/>
        <w:textAlignment w:val="auto"/>
        <w:rPr>
          <w:rFonts w:ascii="Palatino Linotype" w:hAnsi="Palatino Linotype" w:cs="Arial"/>
          <w:spacing w:val="-1"/>
          <w:sz w:val="22"/>
          <w:szCs w:val="22"/>
        </w:rPr>
      </w:pPr>
      <w:r w:rsidRPr="00C226D0">
        <w:rPr>
          <w:rFonts w:ascii="Palatino Linotype" w:eastAsiaTheme="minorEastAsia" w:hAnsi="Palatino Linotype" w:cs="Arial"/>
          <w:color w:val="000000"/>
          <w:sz w:val="22"/>
          <w:szCs w:val="22"/>
        </w:rPr>
        <w:lastRenderedPageBreak/>
        <w:t xml:space="preserve">předání instrukcí a návodů k obsluze a údržbě zboží (manuálů) v českém jazyce, </w:t>
      </w:r>
    </w:p>
    <w:p w14:paraId="161BD7E0" w14:textId="77777777" w:rsidR="00354B98" w:rsidRPr="009B09DB" w:rsidRDefault="00354B98" w:rsidP="00354B98">
      <w:pPr>
        <w:pStyle w:val="Odstavecseseznamem"/>
        <w:numPr>
          <w:ilvl w:val="0"/>
          <w:numId w:val="50"/>
        </w:numPr>
        <w:overflowPunct/>
        <w:spacing w:line="240" w:lineRule="auto"/>
        <w:jc w:val="both"/>
        <w:textAlignment w:val="auto"/>
        <w:rPr>
          <w:rFonts w:ascii="Palatino Linotype" w:eastAsiaTheme="minorEastAsia" w:hAnsi="Palatino Linotype" w:cs="Arial"/>
          <w:color w:val="000000"/>
          <w:sz w:val="22"/>
          <w:szCs w:val="22"/>
        </w:rPr>
      </w:pPr>
      <w:r w:rsidRPr="00C226D0">
        <w:rPr>
          <w:rFonts w:ascii="Palatino Linotype" w:hAnsi="Palatino Linotype" w:cs="Arial"/>
          <w:spacing w:val="-2"/>
          <w:sz w:val="22"/>
          <w:szCs w:val="22"/>
        </w:rPr>
        <w:t>odstraňování vad díla po záruční dobu,</w:t>
      </w:r>
    </w:p>
    <w:p w14:paraId="45355CA1" w14:textId="77777777" w:rsidR="00354B98" w:rsidRPr="009B09DB" w:rsidRDefault="00354B98" w:rsidP="00354B98">
      <w:pPr>
        <w:spacing w:line="240" w:lineRule="auto"/>
        <w:jc w:val="both"/>
        <w:rPr>
          <w:rFonts w:ascii="Palatino Linotype" w:eastAsiaTheme="minorEastAsia" w:hAnsi="Palatino Linotype" w:cs="Arial"/>
          <w:color w:val="FF0000"/>
          <w:sz w:val="22"/>
          <w:szCs w:val="22"/>
        </w:rPr>
      </w:pPr>
    </w:p>
    <w:p w14:paraId="2B2F656E" w14:textId="77777777" w:rsidR="00354B98" w:rsidRPr="009B09DB" w:rsidRDefault="00354B98" w:rsidP="00354B98">
      <w:pPr>
        <w:pStyle w:val="Odstavec0"/>
        <w:numPr>
          <w:ilvl w:val="0"/>
          <w:numId w:val="44"/>
        </w:numPr>
        <w:tabs>
          <w:tab w:val="clear" w:pos="709"/>
          <w:tab w:val="left" w:pos="426"/>
        </w:tabs>
        <w:spacing w:before="0"/>
        <w:ind w:left="426" w:hanging="426"/>
        <w:rPr>
          <w:rFonts w:ascii="Palatino Linotype" w:hAnsi="Palatino Linotype" w:cs="Arial"/>
          <w:color w:val="000000"/>
          <w:sz w:val="22"/>
          <w:szCs w:val="22"/>
          <w:lang w:val="cs-CZ"/>
        </w:rPr>
      </w:pPr>
      <w:r w:rsidRPr="00C226D0">
        <w:rPr>
          <w:rFonts w:ascii="Palatino Linotype" w:hAnsi="Palatino Linotype" w:cs="Arial"/>
          <w:sz w:val="22"/>
          <w:szCs w:val="22"/>
          <w:lang w:val="cs-CZ"/>
        </w:rPr>
        <w:t xml:space="preserve">Předmět smlouvy bude dodán </w:t>
      </w:r>
      <w:r w:rsidRPr="00C226D0">
        <w:rPr>
          <w:rFonts w:ascii="Palatino Linotype" w:hAnsi="Palatino Linotype" w:cs="Arial"/>
          <w:color w:val="000000"/>
          <w:sz w:val="22"/>
          <w:szCs w:val="22"/>
          <w:lang w:val="cs-CZ"/>
        </w:rPr>
        <w:t>v rozsahu dle specifikace předmětu veřejné zakázky a dle položkového ro</w:t>
      </w:r>
      <w:r>
        <w:rPr>
          <w:rFonts w:ascii="Palatino Linotype" w:hAnsi="Palatino Linotype" w:cs="Arial"/>
          <w:color w:val="000000"/>
          <w:sz w:val="22"/>
          <w:szCs w:val="22"/>
          <w:lang w:val="cs-CZ"/>
        </w:rPr>
        <w:t>zpočtu, který tvoří přílohu č. 6 nabídky</w:t>
      </w:r>
      <w:r w:rsidRPr="00C226D0">
        <w:rPr>
          <w:rFonts w:ascii="Palatino Linotype" w:hAnsi="Palatino Linotype" w:cs="Arial"/>
          <w:color w:val="000000"/>
          <w:sz w:val="22"/>
          <w:szCs w:val="22"/>
          <w:lang w:val="cs-CZ"/>
        </w:rPr>
        <w:t xml:space="preserve"> (dále jen „zboží“).</w:t>
      </w:r>
    </w:p>
    <w:p w14:paraId="5452F7BD" w14:textId="77777777" w:rsidR="00354B98" w:rsidRPr="009B09DB" w:rsidRDefault="00354B98" w:rsidP="00354B98">
      <w:pPr>
        <w:pStyle w:val="Odstavec0"/>
        <w:tabs>
          <w:tab w:val="clear" w:pos="709"/>
          <w:tab w:val="left" w:pos="426"/>
        </w:tabs>
        <w:spacing w:before="0"/>
        <w:ind w:left="426" w:firstLine="0"/>
        <w:rPr>
          <w:rFonts w:ascii="Palatino Linotype" w:hAnsi="Palatino Linotype" w:cs="Arial"/>
          <w:color w:val="000000"/>
          <w:sz w:val="22"/>
          <w:szCs w:val="22"/>
          <w:lang w:val="cs-CZ"/>
        </w:rPr>
      </w:pPr>
    </w:p>
    <w:p w14:paraId="55B418CE" w14:textId="12FADEC3" w:rsidR="00354B98" w:rsidRPr="004A61E8" w:rsidRDefault="00354B98" w:rsidP="001F1BC0">
      <w:pPr>
        <w:pStyle w:val="Odstavec0"/>
        <w:numPr>
          <w:ilvl w:val="0"/>
          <w:numId w:val="44"/>
        </w:numPr>
        <w:tabs>
          <w:tab w:val="clear" w:pos="709"/>
          <w:tab w:val="left" w:pos="426"/>
        </w:tabs>
        <w:spacing w:before="0"/>
        <w:ind w:left="426" w:hanging="426"/>
        <w:rPr>
          <w:rFonts w:ascii="Palatino Linotype" w:hAnsi="Palatino Linotype" w:cs="Arial"/>
          <w:color w:val="000000"/>
          <w:sz w:val="22"/>
          <w:szCs w:val="22"/>
        </w:rPr>
      </w:pPr>
      <w:r w:rsidRPr="004A61E8">
        <w:rPr>
          <w:rFonts w:ascii="Palatino Linotype" w:hAnsi="Palatino Linotype"/>
          <w:spacing w:val="-1"/>
          <w:sz w:val="22"/>
          <w:szCs w:val="22"/>
          <w:lang w:val="cs-CZ"/>
        </w:rPr>
        <w:t>Dodavatel</w:t>
      </w:r>
      <w:r w:rsidRPr="004A61E8">
        <w:rPr>
          <w:rFonts w:ascii="Palatino Linotype" w:hAnsi="Palatino Linotype"/>
          <w:sz w:val="22"/>
          <w:szCs w:val="22"/>
          <w:lang w:val="cs-CZ"/>
        </w:rPr>
        <w:t xml:space="preserve"> </w:t>
      </w:r>
      <w:r w:rsidRPr="004A61E8">
        <w:rPr>
          <w:rFonts w:ascii="Palatino Linotype" w:hAnsi="Palatino Linotype"/>
          <w:spacing w:val="-1"/>
          <w:sz w:val="22"/>
          <w:szCs w:val="22"/>
          <w:lang w:val="cs-CZ"/>
        </w:rPr>
        <w:t>prohlašuje,</w:t>
      </w:r>
      <w:r w:rsidRPr="004A61E8">
        <w:rPr>
          <w:rFonts w:ascii="Palatino Linotype" w:hAnsi="Palatino Linotype"/>
          <w:spacing w:val="-3"/>
          <w:sz w:val="22"/>
          <w:szCs w:val="22"/>
          <w:lang w:val="cs-CZ"/>
        </w:rPr>
        <w:t xml:space="preserve"> </w:t>
      </w:r>
      <w:r w:rsidRPr="004A61E8">
        <w:rPr>
          <w:rFonts w:ascii="Palatino Linotype" w:hAnsi="Palatino Linotype"/>
          <w:spacing w:val="-2"/>
          <w:sz w:val="22"/>
          <w:szCs w:val="22"/>
          <w:lang w:val="cs-CZ"/>
        </w:rPr>
        <w:t xml:space="preserve">že </w:t>
      </w:r>
      <w:r w:rsidRPr="004A61E8">
        <w:rPr>
          <w:rFonts w:ascii="Palatino Linotype" w:hAnsi="Palatino Linotype"/>
          <w:spacing w:val="-1"/>
          <w:sz w:val="22"/>
          <w:szCs w:val="22"/>
          <w:lang w:val="cs-CZ"/>
        </w:rPr>
        <w:t>kvalitativní</w:t>
      </w:r>
      <w:r w:rsidRPr="004A61E8">
        <w:rPr>
          <w:rFonts w:ascii="Palatino Linotype" w:hAnsi="Palatino Linotype"/>
          <w:spacing w:val="35"/>
          <w:sz w:val="22"/>
          <w:szCs w:val="22"/>
          <w:lang w:val="cs-CZ"/>
        </w:rPr>
        <w:t xml:space="preserve"> </w:t>
      </w:r>
      <w:r w:rsidRPr="004A61E8">
        <w:rPr>
          <w:rFonts w:ascii="Palatino Linotype" w:hAnsi="Palatino Linotype"/>
          <w:sz w:val="22"/>
          <w:szCs w:val="22"/>
          <w:lang w:val="cs-CZ"/>
        </w:rPr>
        <w:t>a</w:t>
      </w:r>
      <w:r w:rsidRPr="004A61E8">
        <w:rPr>
          <w:rFonts w:ascii="Palatino Linotype" w:hAnsi="Palatino Linotype"/>
          <w:spacing w:val="39"/>
          <w:sz w:val="22"/>
          <w:szCs w:val="22"/>
          <w:lang w:val="cs-CZ"/>
        </w:rPr>
        <w:t xml:space="preserve"> </w:t>
      </w:r>
      <w:r w:rsidRPr="004A61E8">
        <w:rPr>
          <w:rFonts w:ascii="Palatino Linotype" w:hAnsi="Palatino Linotype"/>
          <w:spacing w:val="-1"/>
          <w:sz w:val="22"/>
          <w:szCs w:val="22"/>
          <w:lang w:val="cs-CZ"/>
        </w:rPr>
        <w:t>technické</w:t>
      </w:r>
      <w:r w:rsidRPr="004A61E8">
        <w:rPr>
          <w:rFonts w:ascii="Palatino Linotype" w:hAnsi="Palatino Linotype"/>
          <w:spacing w:val="39"/>
          <w:sz w:val="22"/>
          <w:szCs w:val="22"/>
          <w:lang w:val="cs-CZ"/>
        </w:rPr>
        <w:t xml:space="preserve"> </w:t>
      </w:r>
      <w:r w:rsidRPr="004A61E8">
        <w:rPr>
          <w:rFonts w:ascii="Palatino Linotype" w:hAnsi="Palatino Linotype"/>
          <w:spacing w:val="-1"/>
          <w:sz w:val="22"/>
          <w:szCs w:val="22"/>
          <w:lang w:val="cs-CZ"/>
        </w:rPr>
        <w:t>vlastnosti</w:t>
      </w:r>
      <w:r w:rsidRPr="004A61E8">
        <w:rPr>
          <w:rFonts w:ascii="Palatino Linotype" w:hAnsi="Palatino Linotype"/>
          <w:spacing w:val="38"/>
          <w:sz w:val="22"/>
          <w:szCs w:val="22"/>
          <w:lang w:val="cs-CZ"/>
        </w:rPr>
        <w:t xml:space="preserve"> </w:t>
      </w:r>
      <w:r w:rsidRPr="004A61E8">
        <w:rPr>
          <w:rFonts w:ascii="Palatino Linotype" w:hAnsi="Palatino Linotype"/>
          <w:spacing w:val="-1"/>
          <w:sz w:val="22"/>
          <w:szCs w:val="22"/>
          <w:lang w:val="cs-CZ"/>
        </w:rPr>
        <w:t>zboží</w:t>
      </w:r>
      <w:r w:rsidRPr="004A61E8">
        <w:rPr>
          <w:rFonts w:ascii="Palatino Linotype" w:hAnsi="Palatino Linotype"/>
          <w:spacing w:val="35"/>
          <w:sz w:val="22"/>
          <w:szCs w:val="22"/>
          <w:lang w:val="cs-CZ"/>
        </w:rPr>
        <w:t xml:space="preserve"> </w:t>
      </w:r>
      <w:r w:rsidRPr="004A61E8">
        <w:rPr>
          <w:rFonts w:ascii="Palatino Linotype" w:hAnsi="Palatino Linotype"/>
          <w:spacing w:val="-1"/>
          <w:sz w:val="22"/>
          <w:szCs w:val="22"/>
          <w:lang w:val="cs-CZ"/>
        </w:rPr>
        <w:t>odpovídají</w:t>
      </w:r>
      <w:r w:rsidRPr="004A61E8">
        <w:rPr>
          <w:rFonts w:ascii="Palatino Linotype" w:hAnsi="Palatino Linotype"/>
          <w:spacing w:val="35"/>
          <w:sz w:val="22"/>
          <w:szCs w:val="22"/>
          <w:lang w:val="cs-CZ"/>
        </w:rPr>
        <w:t xml:space="preserve"> </w:t>
      </w:r>
      <w:r w:rsidRPr="004A61E8">
        <w:rPr>
          <w:rFonts w:ascii="Palatino Linotype" w:hAnsi="Palatino Linotype"/>
          <w:spacing w:val="-1"/>
          <w:sz w:val="22"/>
          <w:szCs w:val="22"/>
          <w:lang w:val="cs-CZ"/>
        </w:rPr>
        <w:t>požadavkům</w:t>
      </w:r>
      <w:r w:rsidRPr="004A61E8">
        <w:rPr>
          <w:rFonts w:ascii="Palatino Linotype" w:hAnsi="Palatino Linotype"/>
          <w:spacing w:val="41"/>
          <w:sz w:val="22"/>
          <w:szCs w:val="22"/>
          <w:lang w:val="cs-CZ"/>
        </w:rPr>
        <w:t xml:space="preserve"> </w:t>
      </w:r>
      <w:r w:rsidRPr="004A61E8">
        <w:rPr>
          <w:rFonts w:ascii="Palatino Linotype" w:hAnsi="Palatino Linotype"/>
          <w:spacing w:val="-1"/>
          <w:sz w:val="22"/>
          <w:szCs w:val="22"/>
          <w:lang w:val="cs-CZ"/>
        </w:rPr>
        <w:t>stanoveným</w:t>
      </w:r>
      <w:r w:rsidRPr="004A61E8">
        <w:rPr>
          <w:rFonts w:ascii="Palatino Linotype" w:hAnsi="Palatino Linotype"/>
          <w:spacing w:val="40"/>
          <w:sz w:val="22"/>
          <w:szCs w:val="22"/>
          <w:lang w:val="cs-CZ"/>
        </w:rPr>
        <w:t xml:space="preserve"> </w:t>
      </w:r>
      <w:r w:rsidRPr="004A61E8">
        <w:rPr>
          <w:rFonts w:ascii="Palatino Linotype" w:hAnsi="Palatino Linotype"/>
          <w:spacing w:val="-1"/>
          <w:sz w:val="22"/>
          <w:szCs w:val="22"/>
          <w:lang w:val="cs-CZ"/>
        </w:rPr>
        <w:t>obecně</w:t>
      </w:r>
      <w:r w:rsidRPr="004A61E8">
        <w:rPr>
          <w:rFonts w:ascii="Palatino Linotype" w:hAnsi="Palatino Linotype"/>
          <w:spacing w:val="58"/>
          <w:sz w:val="22"/>
          <w:szCs w:val="22"/>
          <w:lang w:val="cs-CZ"/>
        </w:rPr>
        <w:t xml:space="preserve"> </w:t>
      </w:r>
      <w:r w:rsidRPr="004A61E8">
        <w:rPr>
          <w:rFonts w:ascii="Palatino Linotype" w:hAnsi="Palatino Linotype"/>
          <w:spacing w:val="-1"/>
          <w:sz w:val="22"/>
          <w:szCs w:val="22"/>
          <w:lang w:val="cs-CZ"/>
        </w:rPr>
        <w:t>závaznými</w:t>
      </w:r>
      <w:r w:rsidRPr="004A61E8">
        <w:rPr>
          <w:rFonts w:ascii="Palatino Linotype" w:hAnsi="Palatino Linotype"/>
          <w:spacing w:val="13"/>
          <w:sz w:val="22"/>
          <w:szCs w:val="22"/>
          <w:lang w:val="cs-CZ"/>
        </w:rPr>
        <w:t xml:space="preserve"> </w:t>
      </w:r>
      <w:r w:rsidRPr="004A61E8">
        <w:rPr>
          <w:rFonts w:ascii="Palatino Linotype" w:hAnsi="Palatino Linotype"/>
          <w:spacing w:val="-1"/>
          <w:sz w:val="22"/>
          <w:szCs w:val="22"/>
          <w:lang w:val="cs-CZ"/>
        </w:rPr>
        <w:t>právními</w:t>
      </w:r>
      <w:r w:rsidRPr="004A61E8">
        <w:rPr>
          <w:rFonts w:ascii="Palatino Linotype" w:hAnsi="Palatino Linotype"/>
          <w:spacing w:val="13"/>
          <w:sz w:val="22"/>
          <w:szCs w:val="22"/>
          <w:lang w:val="cs-CZ"/>
        </w:rPr>
        <w:t xml:space="preserve"> </w:t>
      </w:r>
      <w:r w:rsidRPr="004A61E8">
        <w:rPr>
          <w:rFonts w:ascii="Palatino Linotype" w:hAnsi="Palatino Linotype"/>
          <w:spacing w:val="-1"/>
          <w:sz w:val="22"/>
          <w:szCs w:val="22"/>
          <w:lang w:val="cs-CZ"/>
        </w:rPr>
        <w:t>předpisy,</w:t>
      </w:r>
      <w:r w:rsidRPr="004A61E8">
        <w:rPr>
          <w:rFonts w:ascii="Palatino Linotype" w:hAnsi="Palatino Linotype"/>
          <w:spacing w:val="15"/>
          <w:sz w:val="22"/>
          <w:szCs w:val="22"/>
          <w:lang w:val="cs-CZ"/>
        </w:rPr>
        <w:t xml:space="preserve"> </w:t>
      </w:r>
      <w:r w:rsidRPr="004A61E8">
        <w:rPr>
          <w:rFonts w:ascii="Palatino Linotype" w:hAnsi="Palatino Linotype"/>
          <w:spacing w:val="-1"/>
          <w:sz w:val="22"/>
          <w:szCs w:val="22"/>
          <w:lang w:val="cs-CZ"/>
        </w:rPr>
        <w:t>zejména</w:t>
      </w:r>
      <w:r w:rsidRPr="004A61E8">
        <w:rPr>
          <w:rFonts w:ascii="Palatino Linotype" w:hAnsi="Palatino Linotype"/>
          <w:spacing w:val="14"/>
          <w:sz w:val="22"/>
          <w:szCs w:val="22"/>
          <w:lang w:val="cs-CZ"/>
        </w:rPr>
        <w:t xml:space="preserve"> </w:t>
      </w:r>
      <w:r w:rsidRPr="004A61E8">
        <w:rPr>
          <w:rFonts w:ascii="Palatino Linotype" w:hAnsi="Palatino Linotype"/>
          <w:spacing w:val="-1"/>
          <w:sz w:val="22"/>
          <w:szCs w:val="22"/>
          <w:lang w:val="cs-CZ"/>
        </w:rPr>
        <w:t>zákonem</w:t>
      </w:r>
      <w:r w:rsidRPr="004A61E8">
        <w:rPr>
          <w:rFonts w:ascii="Palatino Linotype" w:hAnsi="Palatino Linotype"/>
          <w:spacing w:val="10"/>
          <w:sz w:val="22"/>
          <w:szCs w:val="22"/>
          <w:lang w:val="cs-CZ"/>
        </w:rPr>
        <w:t xml:space="preserve"> </w:t>
      </w:r>
      <w:r w:rsidRPr="004A61E8">
        <w:rPr>
          <w:rFonts w:ascii="Palatino Linotype" w:hAnsi="Palatino Linotype"/>
          <w:sz w:val="22"/>
          <w:szCs w:val="22"/>
          <w:lang w:val="cs-CZ"/>
        </w:rPr>
        <w:t>č.</w:t>
      </w:r>
      <w:r w:rsidRPr="004A61E8">
        <w:rPr>
          <w:rFonts w:ascii="Palatino Linotype" w:hAnsi="Palatino Linotype"/>
          <w:spacing w:val="10"/>
          <w:sz w:val="22"/>
          <w:szCs w:val="22"/>
          <w:lang w:val="cs-CZ"/>
        </w:rPr>
        <w:t xml:space="preserve"> </w:t>
      </w:r>
      <w:r w:rsidRPr="004A61E8">
        <w:rPr>
          <w:rFonts w:ascii="Palatino Linotype" w:hAnsi="Palatino Linotype"/>
          <w:spacing w:val="-1"/>
          <w:sz w:val="22"/>
          <w:szCs w:val="22"/>
          <w:lang w:val="cs-CZ"/>
        </w:rPr>
        <w:t>22/1997</w:t>
      </w:r>
      <w:r w:rsidRPr="004A61E8">
        <w:rPr>
          <w:rFonts w:ascii="Palatino Linotype" w:hAnsi="Palatino Linotype"/>
          <w:spacing w:val="9"/>
          <w:sz w:val="22"/>
          <w:szCs w:val="22"/>
          <w:lang w:val="cs-CZ"/>
        </w:rPr>
        <w:t xml:space="preserve"> </w:t>
      </w:r>
      <w:r w:rsidRPr="004A61E8">
        <w:rPr>
          <w:rFonts w:ascii="Palatino Linotype" w:hAnsi="Palatino Linotype"/>
          <w:spacing w:val="-2"/>
          <w:sz w:val="22"/>
          <w:szCs w:val="22"/>
          <w:lang w:val="cs-CZ"/>
        </w:rPr>
        <w:t>Sb.</w:t>
      </w:r>
      <w:r w:rsidRPr="004A61E8">
        <w:rPr>
          <w:rFonts w:ascii="Palatino Linotype" w:hAnsi="Palatino Linotype"/>
          <w:spacing w:val="10"/>
          <w:sz w:val="22"/>
          <w:szCs w:val="22"/>
          <w:lang w:val="cs-CZ"/>
        </w:rPr>
        <w:t xml:space="preserve"> </w:t>
      </w:r>
      <w:r w:rsidRPr="004A61E8">
        <w:rPr>
          <w:rFonts w:ascii="Palatino Linotype" w:hAnsi="Palatino Linotype" w:cs="Arial"/>
          <w:sz w:val="22"/>
          <w:szCs w:val="22"/>
          <w:lang w:val="cs-CZ"/>
        </w:rPr>
        <w:t>o </w:t>
      </w:r>
      <w:r w:rsidRPr="004A61E8">
        <w:rPr>
          <w:rFonts w:ascii="Palatino Linotype" w:hAnsi="Palatino Linotype" w:cs="Arial"/>
          <w:spacing w:val="-1"/>
          <w:sz w:val="22"/>
          <w:szCs w:val="22"/>
          <w:lang w:val="cs-CZ"/>
        </w:rPr>
        <w:t>technických</w:t>
      </w:r>
      <w:r w:rsidRPr="004A61E8">
        <w:rPr>
          <w:rFonts w:ascii="Palatino Linotype" w:hAnsi="Palatino Linotype" w:cs="Arial"/>
          <w:spacing w:val="45"/>
          <w:sz w:val="22"/>
          <w:szCs w:val="22"/>
          <w:lang w:val="cs-CZ"/>
        </w:rPr>
        <w:t xml:space="preserve"> </w:t>
      </w:r>
      <w:r w:rsidRPr="004A61E8">
        <w:rPr>
          <w:rFonts w:ascii="Palatino Linotype" w:hAnsi="Palatino Linotype"/>
          <w:spacing w:val="-1"/>
          <w:sz w:val="22"/>
          <w:szCs w:val="22"/>
          <w:lang w:val="cs-CZ"/>
        </w:rPr>
        <w:t>požadavcích</w:t>
      </w:r>
      <w:r w:rsidRPr="004A61E8">
        <w:rPr>
          <w:rFonts w:ascii="Palatino Linotype" w:hAnsi="Palatino Linotype"/>
          <w:spacing w:val="26"/>
          <w:sz w:val="22"/>
          <w:szCs w:val="22"/>
          <w:lang w:val="cs-CZ"/>
        </w:rPr>
        <w:t xml:space="preserve"> </w:t>
      </w:r>
      <w:r w:rsidRPr="004A61E8">
        <w:rPr>
          <w:rFonts w:ascii="Palatino Linotype" w:hAnsi="Palatino Linotype"/>
          <w:spacing w:val="-1"/>
          <w:sz w:val="22"/>
          <w:szCs w:val="22"/>
          <w:lang w:val="cs-CZ"/>
        </w:rPr>
        <w:t>na</w:t>
      </w:r>
      <w:r w:rsidRPr="004A61E8">
        <w:rPr>
          <w:rFonts w:ascii="Palatino Linotype" w:hAnsi="Palatino Linotype"/>
          <w:spacing w:val="26"/>
          <w:sz w:val="22"/>
          <w:szCs w:val="22"/>
          <w:lang w:val="cs-CZ"/>
        </w:rPr>
        <w:t xml:space="preserve"> </w:t>
      </w:r>
      <w:r w:rsidRPr="004A61E8">
        <w:rPr>
          <w:rFonts w:ascii="Palatino Linotype" w:hAnsi="Palatino Linotype"/>
          <w:spacing w:val="-2"/>
          <w:sz w:val="22"/>
          <w:szCs w:val="22"/>
          <w:lang w:val="cs-CZ"/>
        </w:rPr>
        <w:t>výrobky,</w:t>
      </w:r>
      <w:r w:rsidRPr="004A61E8">
        <w:rPr>
          <w:rFonts w:ascii="Palatino Linotype" w:hAnsi="Palatino Linotype"/>
          <w:spacing w:val="27"/>
          <w:sz w:val="22"/>
          <w:szCs w:val="22"/>
          <w:lang w:val="cs-CZ"/>
        </w:rPr>
        <w:t xml:space="preserve"> </w:t>
      </w:r>
      <w:r w:rsidRPr="004A61E8">
        <w:rPr>
          <w:rFonts w:ascii="Palatino Linotype" w:hAnsi="Palatino Linotype"/>
          <w:spacing w:val="-2"/>
          <w:sz w:val="22"/>
          <w:szCs w:val="22"/>
          <w:lang w:val="cs-CZ"/>
        </w:rPr>
        <w:t>ve</w:t>
      </w:r>
      <w:r w:rsidRPr="004A61E8">
        <w:rPr>
          <w:rFonts w:ascii="Palatino Linotype" w:hAnsi="Palatino Linotype"/>
          <w:spacing w:val="26"/>
          <w:sz w:val="22"/>
          <w:szCs w:val="22"/>
          <w:lang w:val="cs-CZ"/>
        </w:rPr>
        <w:t xml:space="preserve"> </w:t>
      </w:r>
      <w:r w:rsidRPr="004A61E8">
        <w:rPr>
          <w:rFonts w:ascii="Palatino Linotype" w:hAnsi="Palatino Linotype"/>
          <w:spacing w:val="-1"/>
          <w:sz w:val="22"/>
          <w:szCs w:val="22"/>
          <w:lang w:val="cs-CZ"/>
        </w:rPr>
        <w:t>znění</w:t>
      </w:r>
      <w:r w:rsidRPr="004A61E8">
        <w:rPr>
          <w:rFonts w:ascii="Palatino Linotype" w:hAnsi="Palatino Linotype"/>
          <w:spacing w:val="22"/>
          <w:sz w:val="22"/>
          <w:szCs w:val="22"/>
          <w:lang w:val="cs-CZ"/>
        </w:rPr>
        <w:t xml:space="preserve"> </w:t>
      </w:r>
      <w:r w:rsidRPr="004A61E8">
        <w:rPr>
          <w:rFonts w:ascii="Palatino Linotype" w:hAnsi="Palatino Linotype"/>
          <w:spacing w:val="-1"/>
          <w:sz w:val="22"/>
          <w:szCs w:val="22"/>
          <w:lang w:val="cs-CZ"/>
        </w:rPr>
        <w:t>pozdějších</w:t>
      </w:r>
      <w:r w:rsidRPr="004A61E8">
        <w:rPr>
          <w:rFonts w:ascii="Palatino Linotype" w:hAnsi="Palatino Linotype"/>
          <w:spacing w:val="28"/>
          <w:sz w:val="22"/>
          <w:szCs w:val="22"/>
          <w:lang w:val="cs-CZ"/>
        </w:rPr>
        <w:t xml:space="preserve"> </w:t>
      </w:r>
      <w:r w:rsidRPr="004A61E8">
        <w:rPr>
          <w:rFonts w:ascii="Palatino Linotype" w:hAnsi="Palatino Linotype"/>
          <w:spacing w:val="-1"/>
          <w:sz w:val="22"/>
          <w:szCs w:val="22"/>
          <w:lang w:val="cs-CZ"/>
        </w:rPr>
        <w:t>předpisů,</w:t>
      </w:r>
      <w:r w:rsidRPr="004A61E8">
        <w:rPr>
          <w:rFonts w:ascii="Palatino Linotype" w:hAnsi="Palatino Linotype"/>
          <w:spacing w:val="25"/>
          <w:sz w:val="22"/>
          <w:szCs w:val="22"/>
          <w:lang w:val="cs-CZ"/>
        </w:rPr>
        <w:t xml:space="preserve"> </w:t>
      </w:r>
      <w:r w:rsidRPr="004A61E8">
        <w:rPr>
          <w:rFonts w:ascii="Palatino Linotype" w:hAnsi="Palatino Linotype"/>
          <w:spacing w:val="-1"/>
          <w:sz w:val="22"/>
          <w:szCs w:val="22"/>
          <w:lang w:val="cs-CZ"/>
        </w:rPr>
        <w:t>harmonizovanými</w:t>
      </w:r>
      <w:r w:rsidRPr="004A61E8">
        <w:rPr>
          <w:rFonts w:ascii="Palatino Linotype" w:hAnsi="Palatino Linotype"/>
          <w:spacing w:val="37"/>
          <w:sz w:val="22"/>
          <w:szCs w:val="22"/>
          <w:lang w:val="cs-CZ"/>
        </w:rPr>
        <w:t xml:space="preserve"> </w:t>
      </w:r>
      <w:r w:rsidRPr="004A61E8">
        <w:rPr>
          <w:rFonts w:ascii="Palatino Linotype" w:hAnsi="Palatino Linotype"/>
          <w:spacing w:val="-1"/>
          <w:sz w:val="22"/>
          <w:szCs w:val="22"/>
          <w:lang w:val="cs-CZ"/>
        </w:rPr>
        <w:t>českými</w:t>
      </w:r>
      <w:r w:rsidRPr="004A61E8">
        <w:rPr>
          <w:rFonts w:ascii="Palatino Linotype" w:hAnsi="Palatino Linotype"/>
          <w:spacing w:val="37"/>
          <w:sz w:val="22"/>
          <w:szCs w:val="22"/>
          <w:lang w:val="cs-CZ"/>
        </w:rPr>
        <w:t xml:space="preserve"> </w:t>
      </w:r>
      <w:r w:rsidRPr="004A61E8">
        <w:rPr>
          <w:rFonts w:ascii="Palatino Linotype" w:hAnsi="Palatino Linotype"/>
          <w:spacing w:val="-1"/>
          <w:sz w:val="22"/>
          <w:szCs w:val="22"/>
          <w:lang w:val="cs-CZ"/>
        </w:rPr>
        <w:t>technickým</w:t>
      </w:r>
      <w:r w:rsidRPr="004A61E8">
        <w:rPr>
          <w:rFonts w:ascii="Palatino Linotype" w:hAnsi="Palatino Linotype" w:cs="Arial"/>
          <w:spacing w:val="-1"/>
          <w:sz w:val="22"/>
          <w:szCs w:val="22"/>
          <w:lang w:val="cs-CZ"/>
        </w:rPr>
        <w:t>i</w:t>
      </w:r>
      <w:r w:rsidRPr="004A61E8">
        <w:rPr>
          <w:rFonts w:ascii="Palatino Linotype" w:hAnsi="Palatino Linotype" w:cs="Arial"/>
          <w:spacing w:val="37"/>
          <w:sz w:val="22"/>
          <w:szCs w:val="22"/>
          <w:lang w:val="cs-CZ"/>
        </w:rPr>
        <w:t xml:space="preserve"> </w:t>
      </w:r>
      <w:r w:rsidRPr="004A61E8">
        <w:rPr>
          <w:rFonts w:ascii="Palatino Linotype" w:hAnsi="Palatino Linotype"/>
          <w:spacing w:val="-1"/>
          <w:sz w:val="22"/>
          <w:szCs w:val="22"/>
          <w:lang w:val="cs-CZ"/>
        </w:rPr>
        <w:t>normami</w:t>
      </w:r>
      <w:r w:rsidRPr="004A61E8">
        <w:rPr>
          <w:rFonts w:ascii="Palatino Linotype" w:hAnsi="Palatino Linotype"/>
          <w:spacing w:val="46"/>
          <w:sz w:val="22"/>
          <w:szCs w:val="22"/>
          <w:lang w:val="cs-CZ"/>
        </w:rPr>
        <w:t xml:space="preserve"> </w:t>
      </w:r>
      <w:r w:rsidRPr="004A61E8">
        <w:rPr>
          <w:rFonts w:ascii="Palatino Linotype" w:hAnsi="Palatino Linotype"/>
          <w:sz w:val="22"/>
          <w:szCs w:val="22"/>
          <w:lang w:val="cs-CZ"/>
        </w:rPr>
        <w:t>a</w:t>
      </w:r>
      <w:r w:rsidRPr="004A61E8">
        <w:rPr>
          <w:rFonts w:ascii="Palatino Linotype" w:hAnsi="Palatino Linotype"/>
          <w:spacing w:val="47"/>
          <w:sz w:val="22"/>
          <w:szCs w:val="22"/>
          <w:lang w:val="cs-CZ"/>
        </w:rPr>
        <w:t xml:space="preserve"> </w:t>
      </w:r>
      <w:r w:rsidRPr="004A61E8">
        <w:rPr>
          <w:rFonts w:ascii="Palatino Linotype" w:hAnsi="Palatino Linotype"/>
          <w:spacing w:val="-1"/>
          <w:sz w:val="22"/>
          <w:szCs w:val="22"/>
          <w:lang w:val="cs-CZ"/>
        </w:rPr>
        <w:t>ostatními</w:t>
      </w:r>
      <w:r w:rsidRPr="004A61E8">
        <w:rPr>
          <w:rFonts w:ascii="Palatino Linotype" w:hAnsi="Palatino Linotype"/>
          <w:spacing w:val="46"/>
          <w:sz w:val="22"/>
          <w:szCs w:val="22"/>
          <w:lang w:val="cs-CZ"/>
        </w:rPr>
        <w:t xml:space="preserve"> </w:t>
      </w:r>
      <w:r w:rsidRPr="004A61E8">
        <w:rPr>
          <w:rFonts w:ascii="Palatino Linotype" w:hAnsi="Palatino Linotype"/>
          <w:spacing w:val="-1"/>
          <w:sz w:val="22"/>
          <w:szCs w:val="22"/>
          <w:lang w:val="cs-CZ"/>
        </w:rPr>
        <w:t>ČSN</w:t>
      </w:r>
      <w:r w:rsidRPr="004A61E8">
        <w:rPr>
          <w:rFonts w:ascii="Palatino Linotype" w:hAnsi="Palatino Linotype"/>
          <w:spacing w:val="46"/>
          <w:sz w:val="22"/>
          <w:szCs w:val="22"/>
          <w:lang w:val="cs-CZ"/>
        </w:rPr>
        <w:t xml:space="preserve"> </w:t>
      </w:r>
      <w:r w:rsidRPr="004A61E8">
        <w:rPr>
          <w:rFonts w:ascii="Palatino Linotype" w:hAnsi="Palatino Linotype"/>
          <w:sz w:val="22"/>
          <w:szCs w:val="22"/>
          <w:lang w:val="cs-CZ"/>
        </w:rPr>
        <w:t>a</w:t>
      </w:r>
      <w:r w:rsidRPr="004A61E8">
        <w:rPr>
          <w:rFonts w:ascii="Palatino Linotype" w:hAnsi="Palatino Linotype"/>
          <w:spacing w:val="47"/>
          <w:sz w:val="22"/>
          <w:szCs w:val="22"/>
          <w:lang w:val="cs-CZ"/>
        </w:rPr>
        <w:t xml:space="preserve"> </w:t>
      </w:r>
      <w:r w:rsidRPr="004A61E8">
        <w:rPr>
          <w:rFonts w:ascii="Palatino Linotype" w:hAnsi="Palatino Linotype"/>
          <w:spacing w:val="-1"/>
          <w:sz w:val="22"/>
          <w:szCs w:val="22"/>
          <w:lang w:val="cs-CZ"/>
        </w:rPr>
        <w:t>požadavkům</w:t>
      </w:r>
      <w:r w:rsidRPr="004A61E8">
        <w:rPr>
          <w:rFonts w:ascii="Palatino Linotype" w:hAnsi="Palatino Linotype"/>
          <w:spacing w:val="48"/>
          <w:sz w:val="22"/>
          <w:szCs w:val="22"/>
          <w:lang w:val="cs-CZ"/>
        </w:rPr>
        <w:t xml:space="preserve"> </w:t>
      </w:r>
      <w:r w:rsidRPr="004A61E8">
        <w:rPr>
          <w:rFonts w:ascii="Palatino Linotype" w:hAnsi="Palatino Linotype"/>
          <w:spacing w:val="-1"/>
          <w:sz w:val="22"/>
          <w:szCs w:val="22"/>
          <w:lang w:val="cs-CZ"/>
        </w:rPr>
        <w:t>stanoveným</w:t>
      </w:r>
      <w:r w:rsidRPr="004A61E8">
        <w:rPr>
          <w:rFonts w:ascii="Palatino Linotype" w:hAnsi="Palatino Linotype"/>
          <w:spacing w:val="49"/>
          <w:sz w:val="22"/>
          <w:szCs w:val="22"/>
          <w:lang w:val="cs-CZ"/>
        </w:rPr>
        <w:t xml:space="preserve"> </w:t>
      </w:r>
      <w:r w:rsidRPr="004A61E8">
        <w:rPr>
          <w:rFonts w:ascii="Palatino Linotype" w:hAnsi="Palatino Linotype"/>
          <w:spacing w:val="-1"/>
          <w:sz w:val="22"/>
          <w:szCs w:val="22"/>
          <w:lang w:val="cs-CZ"/>
        </w:rPr>
        <w:t>zadavatelem</w:t>
      </w:r>
      <w:r w:rsidRPr="004A61E8">
        <w:rPr>
          <w:rFonts w:ascii="Palatino Linotype" w:hAnsi="Palatino Linotype"/>
          <w:spacing w:val="48"/>
          <w:sz w:val="22"/>
          <w:szCs w:val="22"/>
          <w:lang w:val="cs-CZ"/>
        </w:rPr>
        <w:t xml:space="preserve"> </w:t>
      </w:r>
      <w:r w:rsidRPr="004A61E8">
        <w:rPr>
          <w:rFonts w:ascii="Palatino Linotype" w:hAnsi="Palatino Linotype"/>
          <w:sz w:val="22"/>
          <w:szCs w:val="22"/>
          <w:lang w:val="cs-CZ"/>
        </w:rPr>
        <w:t xml:space="preserve">v </w:t>
      </w:r>
      <w:r w:rsidRPr="004A61E8">
        <w:rPr>
          <w:rFonts w:ascii="Palatino Linotype" w:hAnsi="Palatino Linotype" w:cs="Arial"/>
          <w:spacing w:val="-2"/>
          <w:sz w:val="22"/>
          <w:szCs w:val="22"/>
          <w:lang w:val="cs-CZ"/>
        </w:rPr>
        <w:t>zadávacích</w:t>
      </w:r>
      <w:r w:rsidRPr="004A61E8">
        <w:rPr>
          <w:rFonts w:ascii="Palatino Linotype" w:hAnsi="Palatino Linotype" w:cs="Arial"/>
          <w:spacing w:val="49"/>
          <w:sz w:val="22"/>
          <w:szCs w:val="22"/>
          <w:lang w:val="cs-CZ"/>
        </w:rPr>
        <w:t xml:space="preserve"> </w:t>
      </w:r>
      <w:r w:rsidRPr="004A61E8">
        <w:rPr>
          <w:rFonts w:ascii="Palatino Linotype" w:hAnsi="Palatino Linotype"/>
          <w:spacing w:val="-1"/>
          <w:sz w:val="22"/>
          <w:szCs w:val="22"/>
          <w:lang w:val="cs-CZ"/>
        </w:rPr>
        <w:t>podmínkách</w:t>
      </w:r>
      <w:r w:rsidRPr="004A61E8">
        <w:rPr>
          <w:rFonts w:ascii="Palatino Linotype" w:hAnsi="Palatino Linotype"/>
          <w:spacing w:val="-2"/>
          <w:sz w:val="22"/>
          <w:szCs w:val="22"/>
          <w:lang w:val="cs-CZ"/>
        </w:rPr>
        <w:t xml:space="preserve"> </w:t>
      </w:r>
      <w:r w:rsidRPr="004A61E8">
        <w:rPr>
          <w:rFonts w:ascii="Palatino Linotype" w:hAnsi="Palatino Linotype"/>
          <w:sz w:val="22"/>
          <w:szCs w:val="22"/>
          <w:lang w:val="cs-CZ"/>
        </w:rPr>
        <w:t>k</w:t>
      </w:r>
      <w:r w:rsidRPr="004A61E8">
        <w:rPr>
          <w:rFonts w:ascii="Palatino Linotype" w:hAnsi="Palatino Linotype"/>
          <w:spacing w:val="1"/>
          <w:sz w:val="22"/>
          <w:szCs w:val="22"/>
          <w:lang w:val="cs-CZ"/>
        </w:rPr>
        <w:t xml:space="preserve"> </w:t>
      </w:r>
      <w:r w:rsidRPr="004A61E8">
        <w:rPr>
          <w:rFonts w:ascii="Palatino Linotype" w:hAnsi="Palatino Linotype"/>
          <w:spacing w:val="-1"/>
          <w:sz w:val="22"/>
          <w:szCs w:val="22"/>
          <w:lang w:val="cs-CZ"/>
        </w:rPr>
        <w:t>veřejné</w:t>
      </w:r>
      <w:r w:rsidRPr="004A61E8">
        <w:rPr>
          <w:rFonts w:ascii="Palatino Linotype" w:hAnsi="Palatino Linotype"/>
          <w:spacing w:val="-2"/>
          <w:sz w:val="22"/>
          <w:szCs w:val="22"/>
          <w:lang w:val="cs-CZ"/>
        </w:rPr>
        <w:t xml:space="preserve"> </w:t>
      </w:r>
      <w:r w:rsidRPr="004A61E8">
        <w:rPr>
          <w:rFonts w:ascii="Palatino Linotype" w:hAnsi="Palatino Linotype"/>
          <w:spacing w:val="-1"/>
          <w:sz w:val="22"/>
          <w:szCs w:val="22"/>
          <w:lang w:val="cs-CZ"/>
        </w:rPr>
        <w:t>zak</w:t>
      </w:r>
      <w:r w:rsidR="008350D4">
        <w:rPr>
          <w:rFonts w:ascii="Palatino Linotype" w:hAnsi="Palatino Linotype"/>
          <w:spacing w:val="-1"/>
          <w:sz w:val="22"/>
          <w:szCs w:val="22"/>
          <w:lang w:val="cs-CZ"/>
        </w:rPr>
        <w:t>á</w:t>
      </w:r>
      <w:r w:rsidRPr="004A61E8">
        <w:rPr>
          <w:rFonts w:ascii="Palatino Linotype" w:hAnsi="Palatino Linotype"/>
          <w:spacing w:val="-1"/>
          <w:sz w:val="22"/>
          <w:szCs w:val="22"/>
          <w:lang w:val="cs-CZ"/>
        </w:rPr>
        <w:t xml:space="preserve">zce. </w:t>
      </w:r>
    </w:p>
    <w:p w14:paraId="40852EA7" w14:textId="77777777" w:rsidR="004A61E8" w:rsidRPr="004A61E8" w:rsidRDefault="004A61E8" w:rsidP="004A61E8">
      <w:pPr>
        <w:pStyle w:val="Odstavec0"/>
        <w:tabs>
          <w:tab w:val="clear" w:pos="709"/>
          <w:tab w:val="left" w:pos="426"/>
        </w:tabs>
        <w:spacing w:before="0"/>
        <w:ind w:left="426" w:firstLine="0"/>
        <w:rPr>
          <w:rFonts w:ascii="Palatino Linotype" w:hAnsi="Palatino Linotype" w:cs="Arial"/>
          <w:color w:val="000000"/>
          <w:sz w:val="22"/>
          <w:szCs w:val="22"/>
        </w:rPr>
      </w:pPr>
    </w:p>
    <w:p w14:paraId="79288CD8" w14:textId="77777777" w:rsidR="00354B98" w:rsidRPr="009B09DB" w:rsidRDefault="00354B98" w:rsidP="00354B98">
      <w:pPr>
        <w:pStyle w:val="Odstavecseseznamem"/>
        <w:numPr>
          <w:ilvl w:val="0"/>
          <w:numId w:val="44"/>
        </w:numPr>
        <w:overflowPunct/>
        <w:spacing w:line="240" w:lineRule="auto"/>
        <w:ind w:left="426"/>
        <w:jc w:val="both"/>
        <w:textAlignment w:val="auto"/>
        <w:rPr>
          <w:rFonts w:ascii="Palatino Linotype" w:hAnsi="Palatino Linotype" w:cs="Arial"/>
          <w:color w:val="000000"/>
          <w:sz w:val="22"/>
          <w:szCs w:val="22"/>
        </w:rPr>
      </w:pPr>
      <w:r w:rsidRPr="00C226D0">
        <w:rPr>
          <w:rFonts w:ascii="Palatino Linotype" w:eastAsiaTheme="minorEastAsia" w:hAnsi="Palatino Linotype" w:cs="Arial"/>
          <w:color w:val="000000"/>
          <w:sz w:val="22"/>
          <w:szCs w:val="22"/>
        </w:rPr>
        <w:t xml:space="preserve">Dodavatel bere na vědomí a respektuje, že </w:t>
      </w:r>
      <w:r w:rsidRPr="00C226D0">
        <w:rPr>
          <w:rFonts w:ascii="Palatino Linotype" w:eastAsiaTheme="minorEastAsia" w:hAnsi="Palatino Linotype" w:cs="Arial"/>
          <w:b/>
          <w:color w:val="000000"/>
          <w:sz w:val="22"/>
          <w:szCs w:val="22"/>
        </w:rPr>
        <w:t>místem dodávky je</w:t>
      </w:r>
      <w:r>
        <w:rPr>
          <w:rFonts w:ascii="Palatino Linotype" w:eastAsiaTheme="minorEastAsia" w:hAnsi="Palatino Linotype" w:cs="Arial"/>
          <w:b/>
          <w:color w:val="000000"/>
          <w:sz w:val="22"/>
          <w:szCs w:val="22"/>
        </w:rPr>
        <w:t xml:space="preserve"> Odborné učiliště Chroustovice, Zámek 1</w:t>
      </w:r>
      <w:r w:rsidRPr="00C226D0">
        <w:rPr>
          <w:rFonts w:ascii="Palatino Linotype" w:eastAsiaTheme="minorEastAsia" w:hAnsi="Palatino Linotype" w:cs="Arial"/>
          <w:color w:val="000000"/>
          <w:sz w:val="22"/>
          <w:szCs w:val="22"/>
        </w:rPr>
        <w:t xml:space="preserve">. Veškeré činnosti, které se dotýkají předmětu smlouvy, proto budou respektovat omezení a rizika plynoucí z tohoto faktu.  </w:t>
      </w:r>
    </w:p>
    <w:p w14:paraId="23B03DE5" w14:textId="77777777" w:rsidR="00354B98" w:rsidRDefault="00354B98" w:rsidP="00354B98">
      <w:pPr>
        <w:spacing w:line="240" w:lineRule="auto"/>
        <w:jc w:val="center"/>
        <w:rPr>
          <w:rFonts w:ascii="Palatino Linotype" w:eastAsiaTheme="minorEastAsia" w:hAnsi="Palatino Linotype" w:cs="Arial,Bold"/>
          <w:b/>
          <w:bCs/>
          <w:color w:val="000000"/>
          <w:sz w:val="22"/>
          <w:szCs w:val="22"/>
        </w:rPr>
      </w:pPr>
    </w:p>
    <w:p w14:paraId="3B4344BF"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rPr>
      </w:pPr>
      <w:r w:rsidRPr="00C226D0">
        <w:rPr>
          <w:rFonts w:ascii="Palatino Linotype" w:eastAsiaTheme="minorEastAsia" w:hAnsi="Palatino Linotype" w:cs="Arial,Bold"/>
          <w:b/>
          <w:bCs/>
          <w:color w:val="000000"/>
          <w:sz w:val="22"/>
          <w:szCs w:val="22"/>
        </w:rPr>
        <w:t>Článek II.</w:t>
      </w:r>
    </w:p>
    <w:p w14:paraId="1EB122F7"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u w:val="single"/>
        </w:rPr>
      </w:pPr>
      <w:r w:rsidRPr="00C226D0">
        <w:rPr>
          <w:rFonts w:ascii="Palatino Linotype" w:eastAsiaTheme="minorEastAsia" w:hAnsi="Palatino Linotype" w:cs="Arial,Bold"/>
          <w:b/>
          <w:bCs/>
          <w:color w:val="000000"/>
          <w:sz w:val="22"/>
          <w:szCs w:val="22"/>
          <w:u w:val="single"/>
        </w:rPr>
        <w:t>Cena</w:t>
      </w:r>
    </w:p>
    <w:p w14:paraId="19EC3665"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 xml:space="preserve">1. </w:t>
      </w:r>
      <w:r w:rsidRPr="00C226D0">
        <w:rPr>
          <w:rFonts w:ascii="Palatino Linotype" w:hAnsi="Palatino Linotype"/>
          <w:sz w:val="22"/>
          <w:szCs w:val="22"/>
        </w:rPr>
        <w:t xml:space="preserve">Cena, kterou je objednatel povinen zaplatit dodavateli za řádné dodání předmětu smlouvy, činí dle dohody smluvních stran: </w:t>
      </w:r>
    </w:p>
    <w:p w14:paraId="15EF81F5" w14:textId="77777777" w:rsidR="00354B98" w:rsidRPr="009B09DB" w:rsidRDefault="00354B98" w:rsidP="00354B98">
      <w:pPr>
        <w:spacing w:line="240" w:lineRule="auto"/>
        <w:ind w:firstLine="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Cena celkem bez DPH</w:t>
      </w:r>
      <w:r>
        <w:rPr>
          <w:rFonts w:ascii="Palatino Linotype" w:eastAsiaTheme="minorEastAsia" w:hAnsi="Palatino Linotype" w:cs="Arial"/>
          <w:color w:val="000000"/>
          <w:sz w:val="22"/>
          <w:szCs w:val="22"/>
        </w:rPr>
        <w:t xml:space="preserve">    </w:t>
      </w:r>
      <w:r w:rsidRPr="00C226D0">
        <w:rPr>
          <w:rFonts w:ascii="Palatino Linotype" w:eastAsiaTheme="minorEastAsia" w:hAnsi="Palatino Linotype" w:cs="Arial"/>
          <w:color w:val="000000"/>
          <w:sz w:val="22"/>
          <w:szCs w:val="22"/>
        </w:rPr>
        <w:t xml:space="preserve"> ,- Kč</w:t>
      </w:r>
    </w:p>
    <w:p w14:paraId="20594F80" w14:textId="77777777" w:rsidR="00354B98" w:rsidRPr="009B09DB" w:rsidRDefault="00354B98" w:rsidP="00354B98">
      <w:pPr>
        <w:spacing w:line="240" w:lineRule="auto"/>
        <w:ind w:firstLine="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DPH 21 %</w:t>
      </w:r>
      <w:r>
        <w:rPr>
          <w:rFonts w:ascii="Palatino Linotype" w:eastAsiaTheme="minorEastAsia" w:hAnsi="Palatino Linotype" w:cs="Arial"/>
          <w:color w:val="000000"/>
          <w:sz w:val="22"/>
          <w:szCs w:val="22"/>
        </w:rPr>
        <w:t xml:space="preserve">     </w:t>
      </w:r>
      <w:r w:rsidRPr="00C226D0">
        <w:rPr>
          <w:rFonts w:ascii="Palatino Linotype" w:eastAsiaTheme="minorEastAsia" w:hAnsi="Palatino Linotype" w:cs="Arial"/>
          <w:color w:val="000000"/>
          <w:sz w:val="22"/>
          <w:szCs w:val="22"/>
        </w:rPr>
        <w:t xml:space="preserve"> ,- Kč</w:t>
      </w:r>
    </w:p>
    <w:p w14:paraId="1D4B9D85" w14:textId="77777777" w:rsidR="00354B98" w:rsidRPr="009B09DB" w:rsidRDefault="00354B98" w:rsidP="00354B98">
      <w:pPr>
        <w:spacing w:line="240" w:lineRule="auto"/>
        <w:ind w:firstLine="284"/>
        <w:jc w:val="both"/>
        <w:rPr>
          <w:rFonts w:ascii="Palatino Linotype" w:eastAsiaTheme="minorEastAsia" w:hAnsi="Palatino Linotype" w:cs="Arial"/>
          <w:color w:val="000000"/>
          <w:sz w:val="22"/>
          <w:szCs w:val="22"/>
        </w:rPr>
      </w:pPr>
      <w:r>
        <w:rPr>
          <w:rFonts w:ascii="Palatino Linotype" w:eastAsiaTheme="minorEastAsia" w:hAnsi="Palatino Linotype" w:cs="Arial"/>
          <w:color w:val="000000"/>
          <w:sz w:val="22"/>
          <w:szCs w:val="22"/>
        </w:rPr>
        <w:t xml:space="preserve">cena celkem včetně DPH  </w:t>
      </w:r>
      <w:r w:rsidRPr="00C226D0">
        <w:rPr>
          <w:rFonts w:ascii="Palatino Linotype" w:eastAsiaTheme="minorEastAsia" w:hAnsi="Palatino Linotype" w:cs="Arial"/>
          <w:color w:val="000000"/>
          <w:sz w:val="22"/>
          <w:szCs w:val="22"/>
        </w:rPr>
        <w:t xml:space="preserve"> ,- Kč.</w:t>
      </w:r>
    </w:p>
    <w:p w14:paraId="470A3EB3" w14:textId="77777777" w:rsidR="00354B98" w:rsidRPr="009B09DB" w:rsidRDefault="00354B98" w:rsidP="00354B98">
      <w:pPr>
        <w:spacing w:line="240" w:lineRule="auto"/>
        <w:ind w:firstLine="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Polož</w:t>
      </w:r>
      <w:r>
        <w:rPr>
          <w:rFonts w:ascii="Palatino Linotype" w:eastAsiaTheme="minorEastAsia" w:hAnsi="Palatino Linotype" w:cs="Arial"/>
          <w:color w:val="000000"/>
          <w:sz w:val="22"/>
          <w:szCs w:val="22"/>
        </w:rPr>
        <w:t>kový rozpočet tvoří přílohu č. 6 nabídky a je také nedílnou součástí smlouvy</w:t>
      </w:r>
      <w:r w:rsidRPr="00C226D0">
        <w:rPr>
          <w:rFonts w:ascii="Palatino Linotype" w:eastAsiaTheme="minorEastAsia" w:hAnsi="Palatino Linotype" w:cs="Arial"/>
          <w:color w:val="000000"/>
          <w:sz w:val="22"/>
          <w:szCs w:val="22"/>
        </w:rPr>
        <w:t>.</w:t>
      </w:r>
    </w:p>
    <w:p w14:paraId="6F142BAC"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p>
    <w:p w14:paraId="73DC4CBC" w14:textId="51FBFF09"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2. Cena včetně DPH je cena pevná, nejvýše přípustná a nepřekročitelná a zahrnuje veškeré náklady dodavatele (zejména clo, o</w:t>
      </w:r>
      <w:r w:rsidR="004A61E8">
        <w:rPr>
          <w:rFonts w:ascii="Palatino Linotype" w:eastAsiaTheme="minorEastAsia" w:hAnsi="Palatino Linotype" w:cs="Arial"/>
          <w:color w:val="000000"/>
          <w:sz w:val="22"/>
          <w:szCs w:val="22"/>
        </w:rPr>
        <w:t>baly, manuál, dopravu</w:t>
      </w:r>
      <w:r w:rsidRPr="00C226D0">
        <w:rPr>
          <w:rFonts w:ascii="Palatino Linotype" w:eastAsiaTheme="minorEastAsia" w:hAnsi="Palatino Linotype" w:cs="Arial"/>
          <w:color w:val="000000"/>
          <w:sz w:val="22"/>
          <w:szCs w:val="22"/>
        </w:rPr>
        <w:t xml:space="preserve">) </w:t>
      </w:r>
      <w:r w:rsidRPr="00C226D0">
        <w:rPr>
          <w:rFonts w:ascii="Palatino Linotype" w:hAnsi="Palatino Linotype" w:cs="Arial"/>
          <w:sz w:val="22"/>
          <w:szCs w:val="22"/>
        </w:rPr>
        <w:t>vzniklé v souvislosti s plněním popsaným v čl. I. této smlouvy</w:t>
      </w:r>
      <w:r w:rsidRPr="00C226D0">
        <w:rPr>
          <w:rFonts w:ascii="Palatino Linotype" w:eastAsiaTheme="minorEastAsia" w:hAnsi="Palatino Linotype" w:cs="Arial"/>
          <w:color w:val="000000"/>
          <w:sz w:val="22"/>
          <w:szCs w:val="22"/>
        </w:rPr>
        <w:t xml:space="preserve"> </w:t>
      </w:r>
      <w:r w:rsidRPr="00C226D0">
        <w:rPr>
          <w:rFonts w:ascii="Palatino Linotype" w:hAnsi="Palatino Linotype" w:cs="Arial"/>
          <w:sz w:val="22"/>
          <w:szCs w:val="22"/>
        </w:rPr>
        <w:t>včetně koordinace poddodávek</w:t>
      </w:r>
      <w:r w:rsidRPr="00C226D0">
        <w:rPr>
          <w:rFonts w:ascii="Palatino Linotype" w:hAnsi="Palatino Linotype" w:cs="Arial"/>
          <w:color w:val="FF0000"/>
          <w:sz w:val="22"/>
          <w:szCs w:val="22"/>
        </w:rPr>
        <w:t xml:space="preserve"> </w:t>
      </w:r>
      <w:r w:rsidRPr="00C226D0">
        <w:rPr>
          <w:rFonts w:ascii="Palatino Linotype" w:eastAsiaTheme="minorEastAsia" w:hAnsi="Palatino Linotype" w:cs="Arial"/>
          <w:color w:val="000000"/>
          <w:sz w:val="22"/>
          <w:szCs w:val="22"/>
        </w:rPr>
        <w:t xml:space="preserve">a finanční vlivy (inflační, kurzový) po celou dobu realizace dodávky. </w:t>
      </w:r>
    </w:p>
    <w:p w14:paraId="6578ADD3"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61B15649" w14:textId="77777777" w:rsidR="00354B98" w:rsidRDefault="00354B98" w:rsidP="00354B98">
      <w:pPr>
        <w:pStyle w:val="Odstavecseseznamem"/>
        <w:numPr>
          <w:ilvl w:val="0"/>
          <w:numId w:val="46"/>
        </w:numPr>
        <w:overflowPunct/>
        <w:spacing w:line="240" w:lineRule="auto"/>
        <w:ind w:left="284" w:hanging="284"/>
        <w:jc w:val="both"/>
        <w:textAlignment w:val="auto"/>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Cena může být měněna pouze v souvislosti se změnou daňových předpisů majících prokazatelný vliv na uvedenou cenu.</w:t>
      </w:r>
    </w:p>
    <w:p w14:paraId="2C3C501D"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p>
    <w:p w14:paraId="20DA400E" w14:textId="77777777" w:rsidR="00354B98" w:rsidRPr="009B09DB" w:rsidRDefault="00354B98" w:rsidP="00354B98">
      <w:pPr>
        <w:pStyle w:val="Odstavecseseznamem"/>
        <w:numPr>
          <w:ilvl w:val="0"/>
          <w:numId w:val="46"/>
        </w:numPr>
        <w:overflowPunct/>
        <w:spacing w:line="240" w:lineRule="auto"/>
        <w:ind w:left="284" w:hanging="284"/>
        <w:jc w:val="both"/>
        <w:textAlignment w:val="auto"/>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Objednatel se zavazuje uhradit dodavateli</w:t>
      </w:r>
      <w:r w:rsidRPr="00C226D0">
        <w:rPr>
          <w:rFonts w:ascii="Palatino Linotype" w:hAnsi="Palatino Linotype"/>
          <w:sz w:val="22"/>
          <w:szCs w:val="22"/>
        </w:rPr>
        <w:t xml:space="preserve"> </w:t>
      </w:r>
      <w:r w:rsidRPr="00C226D0">
        <w:rPr>
          <w:rFonts w:ascii="Palatino Linotype" w:eastAsiaTheme="minorEastAsia" w:hAnsi="Palatino Linotype" w:cs="Arial"/>
          <w:color w:val="000000"/>
          <w:sz w:val="22"/>
          <w:szCs w:val="22"/>
        </w:rPr>
        <w:t>cenu uvedenou v odstavci 1. tohoto článku na základě faktur vystavených v souladu s dalšími podmínkami uvedenými v této smlouvě a způsobem uvedeným v ustanovení I. přílohy č. 1 této smlouvy (obchodní podmínky).</w:t>
      </w:r>
    </w:p>
    <w:p w14:paraId="6FD8128E" w14:textId="77777777" w:rsidR="00354B98" w:rsidRPr="009B09DB" w:rsidRDefault="00354B98" w:rsidP="00354B98">
      <w:pPr>
        <w:spacing w:line="240" w:lineRule="auto"/>
        <w:rPr>
          <w:rFonts w:ascii="Palatino Linotype" w:eastAsiaTheme="minorEastAsia" w:hAnsi="Palatino Linotype" w:cs="Arial,Bold"/>
          <w:b/>
          <w:bCs/>
          <w:color w:val="000000"/>
          <w:sz w:val="22"/>
          <w:szCs w:val="22"/>
        </w:rPr>
      </w:pPr>
    </w:p>
    <w:p w14:paraId="4F4CB7A3"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rPr>
      </w:pPr>
      <w:r w:rsidRPr="00C226D0">
        <w:rPr>
          <w:rFonts w:ascii="Palatino Linotype" w:eastAsiaTheme="minorEastAsia" w:hAnsi="Palatino Linotype" w:cs="Arial,Bold"/>
          <w:b/>
          <w:bCs/>
          <w:color w:val="000000"/>
          <w:sz w:val="22"/>
          <w:szCs w:val="22"/>
        </w:rPr>
        <w:t>Článek III.</w:t>
      </w:r>
    </w:p>
    <w:p w14:paraId="4D2DD157"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u w:val="single"/>
        </w:rPr>
      </w:pPr>
      <w:r w:rsidRPr="00C226D0">
        <w:rPr>
          <w:rFonts w:ascii="Palatino Linotype" w:eastAsiaTheme="minorEastAsia" w:hAnsi="Palatino Linotype" w:cs="Arial,Bold"/>
          <w:b/>
          <w:bCs/>
          <w:color w:val="000000"/>
          <w:sz w:val="22"/>
          <w:szCs w:val="22"/>
          <w:u w:val="single"/>
        </w:rPr>
        <w:t>Termín plnění, místo plnění</w:t>
      </w:r>
    </w:p>
    <w:p w14:paraId="71C4CA5F" w14:textId="77777777" w:rsidR="00354B98" w:rsidRPr="009B09DB" w:rsidRDefault="00354B98" w:rsidP="00354B98">
      <w:pPr>
        <w:spacing w:line="240" w:lineRule="auto"/>
        <w:rPr>
          <w:rFonts w:ascii="Palatino Linotype" w:eastAsiaTheme="minorEastAsia" w:hAnsi="Palatino Linotype" w:cs="Arial,Bold"/>
          <w:b/>
          <w:bCs/>
          <w:color w:val="000000"/>
          <w:sz w:val="22"/>
          <w:szCs w:val="22"/>
        </w:rPr>
      </w:pPr>
    </w:p>
    <w:p w14:paraId="2594A190" w14:textId="6204C522" w:rsidR="00354B98" w:rsidRPr="00A7275B" w:rsidRDefault="00354B98" w:rsidP="00354B98">
      <w:pPr>
        <w:pStyle w:val="Odstavecseseznamem"/>
        <w:numPr>
          <w:ilvl w:val="0"/>
          <w:numId w:val="45"/>
        </w:numPr>
        <w:overflowPunct/>
        <w:spacing w:line="240" w:lineRule="auto"/>
        <w:ind w:left="284" w:hanging="284"/>
        <w:jc w:val="both"/>
        <w:textAlignment w:val="auto"/>
        <w:rPr>
          <w:rFonts w:ascii="Palatino Linotype" w:eastAsiaTheme="minorEastAsia" w:hAnsi="Palatino Linotype" w:cs="Arial"/>
          <w:color w:val="000000" w:themeColor="text1"/>
          <w:sz w:val="22"/>
          <w:szCs w:val="22"/>
          <w:u w:val="single"/>
        </w:rPr>
      </w:pPr>
      <w:ins w:id="1" w:author="Téglová Kamila" w:date="2021-06-29T09:36:00Z">
        <w:r w:rsidRPr="00A7275B">
          <w:rPr>
            <w:rFonts w:ascii="Palatino Linotype" w:eastAsiaTheme="minorEastAsia" w:hAnsi="Palatino Linotype" w:cs="Arial"/>
            <w:color w:val="000000" w:themeColor="text1"/>
            <w:sz w:val="22"/>
            <w:szCs w:val="22"/>
            <w:u w:val="single"/>
          </w:rPr>
          <w:t>Předmět smlouvy bude řádně splněn ze strany dodavatele v</w:t>
        </w:r>
      </w:ins>
      <w:r w:rsidRPr="00A7275B">
        <w:rPr>
          <w:rFonts w:ascii="Palatino Linotype" w:eastAsiaTheme="minorEastAsia" w:hAnsi="Palatino Linotype" w:cs="Arial"/>
          <w:color w:val="000000" w:themeColor="text1"/>
          <w:sz w:val="22"/>
          <w:szCs w:val="22"/>
          <w:u w:val="single"/>
        </w:rPr>
        <w:t> </w:t>
      </w:r>
      <w:ins w:id="2" w:author="Téglová Kamila" w:date="2021-10-26T16:07:00Z">
        <w:r w:rsidRPr="00A7275B">
          <w:rPr>
            <w:rFonts w:ascii="Palatino Linotype" w:eastAsiaTheme="minorEastAsia" w:hAnsi="Palatino Linotype" w:cs="Arial"/>
            <w:color w:val="000000" w:themeColor="text1"/>
            <w:sz w:val="22"/>
            <w:szCs w:val="22"/>
            <w:u w:val="single"/>
          </w:rPr>
          <w:t>termínu</w:t>
        </w:r>
      </w:ins>
      <w:r w:rsidRPr="00A7275B">
        <w:rPr>
          <w:rFonts w:ascii="Palatino Linotype" w:eastAsiaTheme="minorEastAsia" w:hAnsi="Palatino Linotype" w:cs="Arial"/>
          <w:color w:val="000000" w:themeColor="text1"/>
          <w:sz w:val="22"/>
          <w:szCs w:val="22"/>
          <w:u w:val="single"/>
        </w:rPr>
        <w:t xml:space="preserve"> do</w:t>
      </w:r>
      <w:ins w:id="3" w:author="Téglová Kamila" w:date="2021-10-26T16:07:00Z">
        <w:r w:rsidRPr="00A7275B">
          <w:rPr>
            <w:rFonts w:ascii="Palatino Linotype" w:eastAsiaTheme="minorEastAsia" w:hAnsi="Palatino Linotype" w:cs="Arial"/>
            <w:color w:val="000000" w:themeColor="text1"/>
            <w:sz w:val="22"/>
            <w:szCs w:val="22"/>
            <w:u w:val="single"/>
          </w:rPr>
          <w:t xml:space="preserve"> </w:t>
        </w:r>
      </w:ins>
      <w:r w:rsidR="008B4C16" w:rsidRPr="00A7275B">
        <w:rPr>
          <w:rFonts w:ascii="Palatino Linotype" w:eastAsiaTheme="minorEastAsia" w:hAnsi="Palatino Linotype" w:cs="Arial"/>
          <w:color w:val="000000" w:themeColor="text1"/>
          <w:sz w:val="22"/>
          <w:szCs w:val="22"/>
          <w:u w:val="single"/>
        </w:rPr>
        <w:t>20.12.</w:t>
      </w:r>
      <w:r w:rsidRPr="00A7275B">
        <w:rPr>
          <w:rFonts w:ascii="Palatino Linotype" w:eastAsiaTheme="minorEastAsia" w:hAnsi="Palatino Linotype" w:cs="Arial"/>
          <w:bCs/>
          <w:color w:val="000000" w:themeColor="text1"/>
          <w:sz w:val="22"/>
          <w:szCs w:val="22"/>
          <w:u w:val="single"/>
        </w:rPr>
        <w:t xml:space="preserve"> 2023</w:t>
      </w:r>
      <w:ins w:id="4" w:author="Téglová Kamila" w:date="2021-06-29T09:36:00Z">
        <w:r w:rsidRPr="00A7275B">
          <w:rPr>
            <w:rFonts w:ascii="Palatino Linotype" w:eastAsiaTheme="minorEastAsia" w:hAnsi="Palatino Linotype" w:cs="Arial"/>
            <w:color w:val="000000" w:themeColor="text1"/>
            <w:sz w:val="22"/>
            <w:szCs w:val="22"/>
            <w:u w:val="single"/>
          </w:rPr>
          <w:t xml:space="preserve"> a to podle podmínek dále uvedených v této smlouvě a v obchodních podmínkách, a to na základě dohodnutého harmonogramu dle čl. </w:t>
        </w:r>
      </w:ins>
      <w:r w:rsidRPr="00A7275B">
        <w:rPr>
          <w:rFonts w:ascii="Palatino Linotype" w:eastAsiaTheme="minorEastAsia" w:hAnsi="Palatino Linotype" w:cs="Arial"/>
          <w:color w:val="000000" w:themeColor="text1"/>
          <w:sz w:val="22"/>
          <w:szCs w:val="22"/>
          <w:u w:val="single"/>
        </w:rPr>
        <w:t xml:space="preserve">III., </w:t>
      </w:r>
      <w:ins w:id="5" w:author="Téglová Kamila" w:date="2021-06-29T09:36:00Z">
        <w:r w:rsidRPr="00A7275B">
          <w:rPr>
            <w:rFonts w:ascii="Palatino Linotype" w:eastAsiaTheme="minorEastAsia" w:hAnsi="Palatino Linotype" w:cs="Arial"/>
            <w:color w:val="000000" w:themeColor="text1"/>
            <w:sz w:val="22"/>
            <w:szCs w:val="22"/>
            <w:u w:val="single"/>
          </w:rPr>
          <w:t>odst. 2 tohoto článku.</w:t>
        </w:r>
      </w:ins>
    </w:p>
    <w:p w14:paraId="5206DF50" w14:textId="77777777" w:rsidR="00354B98" w:rsidRPr="009B09DB" w:rsidRDefault="00354B98" w:rsidP="00354B98">
      <w:pPr>
        <w:pStyle w:val="Odstavecseseznamem"/>
        <w:spacing w:line="240" w:lineRule="auto"/>
        <w:ind w:left="284"/>
        <w:jc w:val="both"/>
        <w:rPr>
          <w:rFonts w:ascii="Palatino Linotype" w:eastAsiaTheme="minorEastAsia" w:hAnsi="Palatino Linotype" w:cs="Arial"/>
          <w:color w:val="000000"/>
          <w:sz w:val="22"/>
          <w:szCs w:val="22"/>
        </w:rPr>
      </w:pPr>
    </w:p>
    <w:p w14:paraId="6CB1DD45" w14:textId="77777777" w:rsidR="00354B98" w:rsidRPr="009B09DB" w:rsidRDefault="00354B98" w:rsidP="00354B98">
      <w:pPr>
        <w:pStyle w:val="Odstavecseseznamem"/>
        <w:numPr>
          <w:ilvl w:val="0"/>
          <w:numId w:val="45"/>
        </w:numPr>
        <w:overflowPunct/>
        <w:spacing w:line="240" w:lineRule="auto"/>
        <w:ind w:left="284" w:hanging="284"/>
        <w:jc w:val="both"/>
        <w:textAlignment w:val="auto"/>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 xml:space="preserve">Objednatel se s </w:t>
      </w:r>
      <w:r>
        <w:rPr>
          <w:rFonts w:ascii="Palatino Linotype" w:eastAsiaTheme="minorEastAsia" w:hAnsi="Palatino Linotype" w:cs="Arial"/>
          <w:color w:val="000000"/>
          <w:sz w:val="22"/>
          <w:szCs w:val="22"/>
        </w:rPr>
        <w:t>dodavatelem dohodli, že se do 5</w:t>
      </w:r>
      <w:r w:rsidRPr="00C226D0">
        <w:rPr>
          <w:rFonts w:ascii="Palatino Linotype" w:eastAsiaTheme="minorEastAsia" w:hAnsi="Palatino Linotype" w:cs="Arial"/>
          <w:color w:val="000000"/>
          <w:sz w:val="22"/>
          <w:szCs w:val="22"/>
        </w:rPr>
        <w:t xml:space="preserve"> dnů od podpisu této smlouvy dohodnou na harmonogramu realizace předmětu této smlouvy. </w:t>
      </w:r>
    </w:p>
    <w:p w14:paraId="1D5A2660" w14:textId="5E401C30" w:rsidR="00354B98" w:rsidRPr="009B09DB" w:rsidRDefault="00354B98" w:rsidP="004A61E8">
      <w:pPr>
        <w:spacing w:line="240" w:lineRule="auto"/>
        <w:jc w:val="both"/>
        <w:rPr>
          <w:rFonts w:ascii="Palatino Linotype" w:eastAsiaTheme="minorEastAsia" w:hAnsi="Palatino Linotype" w:cs="Arial"/>
          <w:color w:val="000000"/>
          <w:sz w:val="22"/>
          <w:szCs w:val="22"/>
        </w:rPr>
      </w:pPr>
    </w:p>
    <w:p w14:paraId="267EF609" w14:textId="766403B8" w:rsidR="00354B98" w:rsidRPr="009B09DB" w:rsidRDefault="004A61E8" w:rsidP="00354B98">
      <w:pPr>
        <w:spacing w:line="240" w:lineRule="auto"/>
        <w:ind w:left="284" w:hanging="284"/>
        <w:jc w:val="both"/>
        <w:rPr>
          <w:rFonts w:ascii="Palatino Linotype" w:eastAsiaTheme="minorEastAsia" w:hAnsi="Palatino Linotype" w:cs="Arial"/>
          <w:color w:val="000000"/>
          <w:sz w:val="22"/>
          <w:szCs w:val="22"/>
        </w:rPr>
      </w:pPr>
      <w:r>
        <w:rPr>
          <w:rFonts w:ascii="Palatino Linotype" w:eastAsiaTheme="minorEastAsia" w:hAnsi="Palatino Linotype" w:cs="Arial"/>
          <w:color w:val="000000"/>
          <w:sz w:val="22"/>
          <w:szCs w:val="22"/>
        </w:rPr>
        <w:t>3</w:t>
      </w:r>
      <w:r w:rsidR="00354B98" w:rsidRPr="00C226D0">
        <w:rPr>
          <w:rFonts w:ascii="Palatino Linotype" w:eastAsiaTheme="minorEastAsia" w:hAnsi="Palatino Linotype" w:cs="Arial"/>
          <w:color w:val="000000"/>
          <w:sz w:val="22"/>
          <w:szCs w:val="22"/>
        </w:rPr>
        <w:t>.  Místem plnění předmětu smlouvy je</w:t>
      </w:r>
      <w:r w:rsidR="00354B98">
        <w:rPr>
          <w:rFonts w:ascii="Palatino Linotype" w:eastAsiaTheme="minorEastAsia" w:hAnsi="Palatino Linotype" w:cs="Arial"/>
          <w:color w:val="000000"/>
          <w:sz w:val="22"/>
          <w:szCs w:val="22"/>
        </w:rPr>
        <w:t xml:space="preserve"> Odborné učiliště Chroustovice, Zámek 1</w:t>
      </w:r>
      <w:r w:rsidR="00354B98" w:rsidRPr="00C226D0">
        <w:rPr>
          <w:rFonts w:ascii="Palatino Linotype" w:eastAsiaTheme="minorEastAsia" w:hAnsi="Palatino Linotype" w:cs="Arial"/>
          <w:color w:val="000000"/>
          <w:sz w:val="22"/>
          <w:szCs w:val="22"/>
        </w:rPr>
        <w:t>.</w:t>
      </w:r>
    </w:p>
    <w:p w14:paraId="6FB183D8"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081BE7BD" w14:textId="7891BF1B" w:rsidR="00354B98" w:rsidRPr="009B09DB" w:rsidRDefault="004A61E8" w:rsidP="00354B98">
      <w:pPr>
        <w:spacing w:line="240" w:lineRule="auto"/>
        <w:ind w:left="284" w:hanging="284"/>
        <w:jc w:val="both"/>
        <w:rPr>
          <w:rFonts w:ascii="Palatino Linotype" w:hAnsi="Palatino Linotype" w:cs="Arial"/>
          <w:sz w:val="22"/>
          <w:szCs w:val="22"/>
        </w:rPr>
      </w:pPr>
      <w:r>
        <w:rPr>
          <w:rFonts w:ascii="Palatino Linotype" w:eastAsiaTheme="minorEastAsia" w:hAnsi="Palatino Linotype" w:cs="Arial"/>
          <w:color w:val="000000"/>
          <w:sz w:val="22"/>
          <w:szCs w:val="22"/>
        </w:rPr>
        <w:lastRenderedPageBreak/>
        <w:t>4</w:t>
      </w:r>
      <w:r w:rsidR="00354B98" w:rsidRPr="00C226D0">
        <w:rPr>
          <w:rFonts w:ascii="Palatino Linotype" w:eastAsiaTheme="minorEastAsia" w:hAnsi="Palatino Linotype" w:cs="Arial"/>
          <w:color w:val="000000"/>
          <w:sz w:val="22"/>
          <w:szCs w:val="22"/>
        </w:rPr>
        <w:t xml:space="preserve">. </w:t>
      </w:r>
      <w:r w:rsidR="00354B98" w:rsidRPr="00C226D0">
        <w:rPr>
          <w:rFonts w:ascii="Palatino Linotype" w:hAnsi="Palatino Linotype" w:cs="Arial"/>
          <w:sz w:val="22"/>
          <w:szCs w:val="22"/>
        </w:rPr>
        <w:t xml:space="preserve">Předmět smlouvy se považuje podle této smlouvy za splněný, pokud zboží bylo: řádně předáno včetně příslušné </w:t>
      </w:r>
      <w:r w:rsidR="00354B98">
        <w:rPr>
          <w:rFonts w:ascii="Palatino Linotype" w:hAnsi="Palatino Linotype" w:cs="Arial"/>
          <w:sz w:val="22"/>
          <w:szCs w:val="22"/>
        </w:rPr>
        <w:t>dokumentace</w:t>
      </w:r>
      <w:r w:rsidR="00354B98" w:rsidRPr="00C226D0">
        <w:rPr>
          <w:rFonts w:ascii="Palatino Linotype" w:hAnsi="Palatino Linotype" w:cs="Arial"/>
          <w:sz w:val="22"/>
          <w:szCs w:val="22"/>
        </w:rPr>
        <w:t>, zaškolena ob</w:t>
      </w:r>
      <w:r w:rsidR="00354B98">
        <w:rPr>
          <w:rFonts w:ascii="Palatino Linotype" w:hAnsi="Palatino Linotype" w:cs="Arial"/>
          <w:sz w:val="22"/>
          <w:szCs w:val="22"/>
        </w:rPr>
        <w:t>sluha, provedeny potřebné zkoušky</w:t>
      </w:r>
      <w:r w:rsidR="00354B98" w:rsidRPr="00C226D0">
        <w:rPr>
          <w:rFonts w:ascii="Palatino Linotype" w:hAnsi="Palatino Linotype" w:cs="Arial"/>
          <w:sz w:val="22"/>
          <w:szCs w:val="22"/>
        </w:rPr>
        <w:t xml:space="preserve"> a protokolárně převzato objednatelem formou zápisu o předání a převzetí.</w:t>
      </w:r>
    </w:p>
    <w:p w14:paraId="3195F149" w14:textId="77777777" w:rsidR="00354B98" w:rsidRPr="009B09DB" w:rsidRDefault="00354B98" w:rsidP="00354B98">
      <w:pPr>
        <w:spacing w:line="240" w:lineRule="auto"/>
        <w:ind w:left="284"/>
        <w:jc w:val="both"/>
        <w:rPr>
          <w:rFonts w:ascii="Palatino Linotype" w:hAnsi="Palatino Linotype" w:cs="Arial"/>
          <w:sz w:val="22"/>
          <w:szCs w:val="22"/>
        </w:rPr>
      </w:pPr>
    </w:p>
    <w:p w14:paraId="60565D20" w14:textId="3F3BF41F" w:rsidR="00354B98" w:rsidRPr="009B09DB" w:rsidRDefault="004A61E8" w:rsidP="00BE0D47">
      <w:pPr>
        <w:spacing w:line="240" w:lineRule="auto"/>
        <w:ind w:left="284" w:hanging="284"/>
        <w:jc w:val="both"/>
        <w:rPr>
          <w:rFonts w:ascii="Palatino Linotype" w:eastAsiaTheme="minorEastAsia" w:hAnsi="Palatino Linotype" w:cs="Arial"/>
          <w:color w:val="000000"/>
          <w:sz w:val="22"/>
          <w:szCs w:val="22"/>
        </w:rPr>
      </w:pPr>
      <w:r>
        <w:rPr>
          <w:rFonts w:ascii="Palatino Linotype" w:eastAsiaTheme="minorEastAsia" w:hAnsi="Palatino Linotype" w:cs="Arial"/>
          <w:color w:val="000000"/>
          <w:sz w:val="22"/>
          <w:szCs w:val="22"/>
        </w:rPr>
        <w:t>5</w:t>
      </w:r>
      <w:r w:rsidR="00354B98" w:rsidRPr="00C226D0">
        <w:rPr>
          <w:rFonts w:ascii="Palatino Linotype" w:eastAsiaTheme="minorEastAsia" w:hAnsi="Palatino Linotype" w:cs="Arial"/>
          <w:color w:val="000000"/>
          <w:sz w:val="22"/>
          <w:szCs w:val="22"/>
        </w:rPr>
        <w:t xml:space="preserve">. Převzetí </w:t>
      </w:r>
      <w:r w:rsidR="00354B98" w:rsidRPr="00C226D0">
        <w:rPr>
          <w:rFonts w:ascii="Palatino Linotype" w:hAnsi="Palatino Linotype" w:cs="Arial"/>
          <w:color w:val="000000"/>
          <w:sz w:val="22"/>
          <w:szCs w:val="22"/>
        </w:rPr>
        <w:t>předmětu smlouvy</w:t>
      </w:r>
      <w:r w:rsidR="00354B98" w:rsidRPr="00C226D0">
        <w:rPr>
          <w:rFonts w:ascii="Palatino Linotype" w:eastAsiaTheme="minorEastAsia" w:hAnsi="Palatino Linotype" w:cs="Arial"/>
          <w:color w:val="000000"/>
          <w:sz w:val="22"/>
          <w:szCs w:val="22"/>
        </w:rPr>
        <w:t xml:space="preserve"> jinými než oprávněnými a oběma stranám známými osobami nebude považováno za řádné.</w:t>
      </w:r>
    </w:p>
    <w:p w14:paraId="5CEFE9B0"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rPr>
      </w:pPr>
      <w:r w:rsidRPr="00C226D0">
        <w:rPr>
          <w:rFonts w:ascii="Palatino Linotype" w:eastAsiaTheme="minorEastAsia" w:hAnsi="Palatino Linotype" w:cs="Arial,Bold"/>
          <w:b/>
          <w:bCs/>
          <w:color w:val="000000"/>
          <w:sz w:val="22"/>
          <w:szCs w:val="22"/>
        </w:rPr>
        <w:t>Článek IV.</w:t>
      </w:r>
    </w:p>
    <w:p w14:paraId="7AE4F028"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u w:val="single"/>
        </w:rPr>
      </w:pPr>
      <w:r w:rsidRPr="00C226D0">
        <w:rPr>
          <w:rFonts w:ascii="Palatino Linotype" w:eastAsiaTheme="minorEastAsia" w:hAnsi="Palatino Linotype" w:cs="Arial,Bold"/>
          <w:b/>
          <w:bCs/>
          <w:color w:val="000000"/>
          <w:sz w:val="22"/>
          <w:szCs w:val="22"/>
          <w:u w:val="single"/>
        </w:rPr>
        <w:t>Platební podmínky</w:t>
      </w:r>
    </w:p>
    <w:p w14:paraId="3BDE2BF6"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u w:val="single"/>
        </w:rPr>
      </w:pPr>
    </w:p>
    <w:p w14:paraId="554958E7" w14:textId="77777777" w:rsidR="00354B98" w:rsidRPr="009B09DB" w:rsidRDefault="00354B98" w:rsidP="00354B98">
      <w:pPr>
        <w:pStyle w:val="Odstavecseseznamem"/>
        <w:numPr>
          <w:ilvl w:val="0"/>
          <w:numId w:val="48"/>
        </w:numPr>
        <w:overflowPunct/>
        <w:spacing w:line="240" w:lineRule="auto"/>
        <w:ind w:left="284" w:hanging="284"/>
        <w:jc w:val="both"/>
        <w:textAlignment w:val="auto"/>
        <w:rPr>
          <w:rFonts w:ascii="Palatino Linotype" w:eastAsiaTheme="minorEastAsia" w:hAnsi="Palatino Linotype" w:cs="Arial"/>
          <w:sz w:val="22"/>
          <w:szCs w:val="22"/>
        </w:rPr>
      </w:pPr>
      <w:r w:rsidRPr="00C226D0">
        <w:rPr>
          <w:rFonts w:ascii="Palatino Linotype" w:eastAsiaTheme="minorEastAsia" w:hAnsi="Palatino Linotype" w:cs="Arial"/>
          <w:sz w:val="22"/>
          <w:szCs w:val="22"/>
        </w:rPr>
        <w:t>Objednatel neposkytuje dodavateli zálohy.</w:t>
      </w:r>
    </w:p>
    <w:p w14:paraId="79E47C44" w14:textId="77777777" w:rsidR="00354B98" w:rsidRPr="009B09DB" w:rsidRDefault="00354B98" w:rsidP="00354B98">
      <w:pPr>
        <w:pStyle w:val="Odstavecseseznamem"/>
        <w:spacing w:line="240" w:lineRule="auto"/>
        <w:ind w:left="284"/>
        <w:jc w:val="both"/>
        <w:rPr>
          <w:rFonts w:ascii="Palatino Linotype" w:eastAsiaTheme="minorEastAsia" w:hAnsi="Palatino Linotype" w:cs="Arial"/>
          <w:sz w:val="22"/>
          <w:szCs w:val="22"/>
        </w:rPr>
      </w:pPr>
    </w:p>
    <w:p w14:paraId="4D80418D" w14:textId="77777777" w:rsidR="00354B98" w:rsidRPr="009B09DB" w:rsidRDefault="00354B98" w:rsidP="00354B98">
      <w:pPr>
        <w:pStyle w:val="Odstavecseseznamem"/>
        <w:numPr>
          <w:ilvl w:val="0"/>
          <w:numId w:val="48"/>
        </w:numPr>
        <w:overflowPunct/>
        <w:spacing w:line="240" w:lineRule="auto"/>
        <w:ind w:left="284" w:hanging="284"/>
        <w:jc w:val="both"/>
        <w:textAlignment w:val="auto"/>
        <w:rPr>
          <w:rFonts w:ascii="Palatino Linotype" w:eastAsiaTheme="minorEastAsia" w:hAnsi="Palatino Linotype" w:cs="Arial"/>
          <w:sz w:val="22"/>
          <w:szCs w:val="22"/>
        </w:rPr>
      </w:pPr>
      <w:r w:rsidRPr="00C226D0">
        <w:rPr>
          <w:rFonts w:ascii="Palatino Linotype" w:eastAsiaTheme="minorEastAsia" w:hAnsi="Palatino Linotype" w:cs="Arial"/>
          <w:sz w:val="22"/>
          <w:szCs w:val="22"/>
        </w:rPr>
        <w:t>Dodavatel</w:t>
      </w:r>
      <w:r w:rsidRPr="00C226D0">
        <w:rPr>
          <w:rFonts w:ascii="Palatino Linotype" w:hAnsi="Palatino Linotype" w:cs="Arial"/>
          <w:spacing w:val="-2"/>
          <w:sz w:val="22"/>
          <w:szCs w:val="22"/>
        </w:rPr>
        <w:t xml:space="preserve"> </w:t>
      </w:r>
      <w:r w:rsidRPr="00C226D0">
        <w:rPr>
          <w:rFonts w:ascii="Palatino Linotype" w:eastAsiaTheme="minorEastAsia" w:hAnsi="Palatino Linotype" w:cs="Arial"/>
          <w:sz w:val="22"/>
          <w:szCs w:val="22"/>
        </w:rPr>
        <w:t xml:space="preserve">je oprávněn fakturovat plnění předmětu smlouvy, který byl fakticky dodán na místo plnění a protokolárně předán a na základě faktury, která bude obsahovat náležitosti dle čl. VII bod 3 a </w:t>
      </w:r>
      <w:proofErr w:type="spellStart"/>
      <w:r w:rsidRPr="00C226D0">
        <w:rPr>
          <w:rFonts w:ascii="Palatino Linotype" w:eastAsiaTheme="minorEastAsia" w:hAnsi="Palatino Linotype" w:cs="Arial"/>
          <w:sz w:val="22"/>
          <w:szCs w:val="22"/>
        </w:rPr>
        <w:t>ust</w:t>
      </w:r>
      <w:proofErr w:type="spellEnd"/>
      <w:r w:rsidRPr="00C226D0">
        <w:rPr>
          <w:rFonts w:ascii="Palatino Linotype" w:eastAsiaTheme="minorEastAsia" w:hAnsi="Palatino Linotype" w:cs="Arial"/>
          <w:sz w:val="22"/>
          <w:szCs w:val="22"/>
        </w:rPr>
        <w:t xml:space="preserve">. I. obchodních podmínek. </w:t>
      </w:r>
    </w:p>
    <w:p w14:paraId="4C5F9A02" w14:textId="77777777" w:rsidR="00354B98" w:rsidRPr="009B09DB" w:rsidRDefault="00354B98" w:rsidP="00354B98">
      <w:pPr>
        <w:pStyle w:val="Odstavecseseznamem"/>
        <w:spacing w:line="240" w:lineRule="auto"/>
        <w:ind w:left="284"/>
        <w:jc w:val="both"/>
        <w:rPr>
          <w:rFonts w:ascii="Palatino Linotype" w:eastAsiaTheme="minorEastAsia" w:hAnsi="Palatino Linotype" w:cs="Arial"/>
          <w:sz w:val="22"/>
          <w:szCs w:val="22"/>
        </w:rPr>
      </w:pPr>
    </w:p>
    <w:p w14:paraId="0AA42C20" w14:textId="77777777" w:rsidR="00354B98" w:rsidRPr="009B09DB" w:rsidRDefault="00354B98" w:rsidP="00354B98">
      <w:pPr>
        <w:pStyle w:val="Odstavecseseznamem"/>
        <w:numPr>
          <w:ilvl w:val="0"/>
          <w:numId w:val="48"/>
        </w:numPr>
        <w:overflowPunct/>
        <w:spacing w:line="240" w:lineRule="auto"/>
        <w:ind w:left="284" w:hanging="284"/>
        <w:jc w:val="both"/>
        <w:textAlignment w:val="auto"/>
        <w:rPr>
          <w:rFonts w:ascii="Palatino Linotype" w:eastAsiaTheme="minorEastAsia" w:hAnsi="Palatino Linotype" w:cs="Arial"/>
          <w:sz w:val="22"/>
          <w:szCs w:val="22"/>
        </w:rPr>
      </w:pPr>
      <w:r w:rsidRPr="00C226D0">
        <w:rPr>
          <w:rFonts w:ascii="Palatino Linotype" w:eastAsiaTheme="minorEastAsia" w:hAnsi="Palatino Linotype" w:cs="Arial"/>
          <w:sz w:val="22"/>
          <w:szCs w:val="22"/>
        </w:rPr>
        <w:t>Lhůta splatnosti faktury je 30 dní ode dne jejího prokazatelného doručení objednateli.</w:t>
      </w:r>
    </w:p>
    <w:p w14:paraId="573D8298"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 xml:space="preserve"> </w:t>
      </w:r>
    </w:p>
    <w:p w14:paraId="6DC7D92F"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rPr>
      </w:pPr>
      <w:r w:rsidRPr="00C226D0">
        <w:rPr>
          <w:rFonts w:ascii="Palatino Linotype" w:eastAsiaTheme="minorEastAsia" w:hAnsi="Palatino Linotype" w:cs="Arial,Bold"/>
          <w:b/>
          <w:bCs/>
          <w:color w:val="000000"/>
          <w:sz w:val="22"/>
          <w:szCs w:val="22"/>
        </w:rPr>
        <w:t>Článek V.</w:t>
      </w:r>
    </w:p>
    <w:p w14:paraId="26E3C35B"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u w:val="single"/>
        </w:rPr>
      </w:pPr>
      <w:r w:rsidRPr="00C226D0">
        <w:rPr>
          <w:rFonts w:ascii="Palatino Linotype" w:eastAsiaTheme="minorEastAsia" w:hAnsi="Palatino Linotype" w:cs="Arial,Bold"/>
          <w:b/>
          <w:bCs/>
          <w:color w:val="000000"/>
          <w:sz w:val="22"/>
          <w:szCs w:val="22"/>
          <w:u w:val="single"/>
        </w:rPr>
        <w:t>Sankce, smluvní pokuty</w:t>
      </w:r>
    </w:p>
    <w:p w14:paraId="0ACA4777"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u w:val="single"/>
        </w:rPr>
      </w:pPr>
    </w:p>
    <w:p w14:paraId="0D2445B3" w14:textId="77777777" w:rsidR="00354B98" w:rsidRPr="009B09DB" w:rsidRDefault="00354B98" w:rsidP="00354B98">
      <w:pPr>
        <w:spacing w:line="240" w:lineRule="auto"/>
        <w:ind w:left="284" w:hanging="284"/>
        <w:jc w:val="both"/>
        <w:rPr>
          <w:rFonts w:ascii="Palatino Linotype" w:hAnsi="Palatino Linotype" w:cs="Arial"/>
          <w:sz w:val="22"/>
          <w:szCs w:val="22"/>
        </w:rPr>
      </w:pPr>
      <w:r w:rsidRPr="00C226D0">
        <w:rPr>
          <w:rFonts w:ascii="Palatino Linotype" w:eastAsiaTheme="minorEastAsia" w:hAnsi="Palatino Linotype" w:cs="Arial"/>
          <w:color w:val="000000"/>
          <w:sz w:val="22"/>
          <w:szCs w:val="22"/>
        </w:rPr>
        <w:t>1. V případě porušení povinností daných dodavateli smlouvou má objednatel nárok, aniž by tím omezil svá ostatní práva vyplývající ze smlouvy, včetně práva na náhradu škody, vůči dodavateli uplatnit a dodavatel má povinnost zaplatit smluvní pokutu. Povinnosti podléhající smluvní pokutě, podmínky a výše smluvní pokuty jsou upraveny v čl. V Obchodních podmínek.</w:t>
      </w:r>
      <w:r w:rsidRPr="00C226D0">
        <w:rPr>
          <w:rFonts w:ascii="Palatino Linotype" w:hAnsi="Palatino Linotype" w:cs="Arial"/>
          <w:sz w:val="22"/>
          <w:szCs w:val="22"/>
        </w:rPr>
        <w:t xml:space="preserve"> </w:t>
      </w:r>
    </w:p>
    <w:p w14:paraId="4392909C"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rPr>
      </w:pPr>
    </w:p>
    <w:p w14:paraId="68C28D6E"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rPr>
      </w:pPr>
      <w:r w:rsidRPr="00C226D0">
        <w:rPr>
          <w:rFonts w:ascii="Palatino Linotype" w:eastAsiaTheme="minorEastAsia" w:hAnsi="Palatino Linotype" w:cs="Arial,Bold"/>
          <w:b/>
          <w:bCs/>
          <w:color w:val="000000"/>
          <w:sz w:val="22"/>
          <w:szCs w:val="22"/>
        </w:rPr>
        <w:t>Článek VI.</w:t>
      </w:r>
    </w:p>
    <w:p w14:paraId="0AB8B039"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u w:val="single"/>
        </w:rPr>
      </w:pPr>
      <w:r w:rsidRPr="00C226D0">
        <w:rPr>
          <w:rFonts w:ascii="Palatino Linotype" w:eastAsiaTheme="minorEastAsia" w:hAnsi="Palatino Linotype" w:cs="Arial,Bold"/>
          <w:b/>
          <w:bCs/>
          <w:color w:val="000000"/>
          <w:sz w:val="22"/>
          <w:szCs w:val="22"/>
          <w:u w:val="single"/>
        </w:rPr>
        <w:t>Součásti smlouvy</w:t>
      </w:r>
    </w:p>
    <w:p w14:paraId="6A4D2677" w14:textId="77777777" w:rsidR="00354B98" w:rsidRPr="009B09DB" w:rsidRDefault="00354B98" w:rsidP="00354B98">
      <w:pPr>
        <w:spacing w:line="240" w:lineRule="auto"/>
        <w:rPr>
          <w:rFonts w:ascii="Palatino Linotype" w:eastAsiaTheme="minorEastAsia" w:hAnsi="Palatino Linotype" w:cs="Arial,Bold"/>
          <w:b/>
          <w:bCs/>
          <w:color w:val="000000"/>
          <w:sz w:val="22"/>
          <w:szCs w:val="22"/>
        </w:rPr>
      </w:pPr>
    </w:p>
    <w:p w14:paraId="2CC98011" w14:textId="77777777" w:rsidR="00354B98" w:rsidRPr="009B09DB" w:rsidRDefault="00354B98" w:rsidP="00354B98">
      <w:pPr>
        <w:spacing w:line="240" w:lineRule="auto"/>
        <w:ind w:left="426" w:hanging="426"/>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1.    Následující přílohy tvoří nedílnou součást této smlouvy:</w:t>
      </w:r>
    </w:p>
    <w:p w14:paraId="4942E80A" w14:textId="77777777" w:rsidR="00354B98" w:rsidRPr="009B09DB" w:rsidRDefault="00354B98" w:rsidP="00354B98">
      <w:pPr>
        <w:spacing w:line="240" w:lineRule="auto"/>
        <w:ind w:left="426"/>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Příloha č. 1</w:t>
      </w:r>
      <w:r>
        <w:rPr>
          <w:rFonts w:ascii="Palatino Linotype" w:eastAsiaTheme="minorEastAsia" w:hAnsi="Palatino Linotype" w:cs="Arial"/>
          <w:color w:val="000000"/>
          <w:sz w:val="22"/>
          <w:szCs w:val="22"/>
        </w:rPr>
        <w:t xml:space="preserve"> smlouvy</w:t>
      </w:r>
      <w:r w:rsidRPr="00C226D0">
        <w:rPr>
          <w:rFonts w:ascii="Palatino Linotype" w:eastAsiaTheme="minorEastAsia" w:hAnsi="Palatino Linotype" w:cs="Arial"/>
          <w:color w:val="000000"/>
          <w:sz w:val="22"/>
          <w:szCs w:val="22"/>
        </w:rPr>
        <w:t xml:space="preserve"> - Obchodní podmínky</w:t>
      </w:r>
    </w:p>
    <w:p w14:paraId="26CC95A3" w14:textId="77777777" w:rsidR="00354B98" w:rsidRDefault="00354B98" w:rsidP="00354B98">
      <w:pPr>
        <w:spacing w:line="240" w:lineRule="auto"/>
        <w:ind w:left="426"/>
        <w:rPr>
          <w:rFonts w:ascii="Palatino Linotype" w:eastAsiaTheme="minorEastAsia" w:hAnsi="Palatino Linotype" w:cs="Arial"/>
          <w:color w:val="000000"/>
          <w:sz w:val="22"/>
          <w:szCs w:val="22"/>
        </w:rPr>
      </w:pPr>
      <w:r>
        <w:rPr>
          <w:rFonts w:ascii="Palatino Linotype" w:eastAsiaTheme="minorEastAsia" w:hAnsi="Palatino Linotype" w:cs="Arial"/>
          <w:color w:val="000000"/>
          <w:sz w:val="22"/>
          <w:szCs w:val="22"/>
        </w:rPr>
        <w:t>Příloha č. 6 nabídky</w:t>
      </w:r>
      <w:r w:rsidRPr="00C226D0">
        <w:rPr>
          <w:rFonts w:ascii="Palatino Linotype" w:eastAsiaTheme="minorEastAsia" w:hAnsi="Palatino Linotype" w:cs="Arial"/>
          <w:color w:val="000000"/>
          <w:sz w:val="22"/>
          <w:szCs w:val="22"/>
        </w:rPr>
        <w:t xml:space="preserve"> - Položkový rozpočet </w:t>
      </w:r>
    </w:p>
    <w:p w14:paraId="11954511" w14:textId="77777777" w:rsidR="00354B98" w:rsidRPr="009B09DB" w:rsidRDefault="00354B98" w:rsidP="00354B98">
      <w:pPr>
        <w:spacing w:line="240" w:lineRule="auto"/>
        <w:rPr>
          <w:rFonts w:ascii="Palatino Linotype" w:eastAsiaTheme="minorEastAsia" w:hAnsi="Palatino Linotype" w:cs="Arial"/>
          <w:color w:val="000000"/>
          <w:sz w:val="22"/>
          <w:szCs w:val="22"/>
        </w:rPr>
      </w:pPr>
      <w:r>
        <w:rPr>
          <w:rFonts w:ascii="Palatino Linotype" w:eastAsiaTheme="minorEastAsia" w:hAnsi="Palatino Linotype" w:cs="Arial"/>
          <w:color w:val="000000"/>
          <w:sz w:val="22"/>
          <w:szCs w:val="22"/>
        </w:rPr>
        <w:t xml:space="preserve">       </w:t>
      </w:r>
      <w:r w:rsidRPr="00C226D0">
        <w:rPr>
          <w:rFonts w:ascii="Palatino Linotype" w:eastAsiaTheme="minorEastAsia" w:hAnsi="Palatino Linotype" w:cs="Arial"/>
          <w:color w:val="000000"/>
          <w:sz w:val="22"/>
          <w:szCs w:val="22"/>
        </w:rPr>
        <w:t xml:space="preserve"> Technická specifikace</w:t>
      </w:r>
      <w:r>
        <w:rPr>
          <w:rFonts w:ascii="Palatino Linotype" w:eastAsiaTheme="minorEastAsia" w:hAnsi="Palatino Linotype" w:cs="Arial"/>
          <w:color w:val="000000"/>
          <w:sz w:val="22"/>
          <w:szCs w:val="22"/>
        </w:rPr>
        <w:t xml:space="preserve"> daná výzvou k podání nabídek</w:t>
      </w:r>
    </w:p>
    <w:p w14:paraId="26874F28" w14:textId="77777777" w:rsidR="00354B98" w:rsidRPr="009B09DB" w:rsidRDefault="00354B98" w:rsidP="00354B98">
      <w:pPr>
        <w:spacing w:line="240" w:lineRule="auto"/>
        <w:rPr>
          <w:rFonts w:ascii="Palatino Linotype" w:eastAsiaTheme="minorEastAsia" w:hAnsi="Palatino Linotype" w:cs="Arial"/>
          <w:color w:val="000000"/>
          <w:sz w:val="22"/>
          <w:szCs w:val="22"/>
        </w:rPr>
      </w:pPr>
    </w:p>
    <w:p w14:paraId="2FF46AED" w14:textId="2EF87C60" w:rsidR="00354B98" w:rsidRDefault="00354B98" w:rsidP="00A7275B">
      <w:pPr>
        <w:spacing w:line="240" w:lineRule="auto"/>
        <w:ind w:left="284" w:hanging="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 xml:space="preserve">2. </w:t>
      </w:r>
      <w:r w:rsidR="00A7275B">
        <w:rPr>
          <w:rFonts w:ascii="Palatino Linotype" w:eastAsiaTheme="minorEastAsia" w:hAnsi="Palatino Linotype" w:cs="Arial"/>
          <w:color w:val="000000"/>
          <w:sz w:val="22"/>
          <w:szCs w:val="22"/>
        </w:rPr>
        <w:t xml:space="preserve"> </w:t>
      </w:r>
      <w:r w:rsidRPr="00C226D0">
        <w:rPr>
          <w:rFonts w:ascii="Palatino Linotype" w:eastAsiaTheme="minorEastAsia" w:hAnsi="Palatino Linotype" w:cs="Arial"/>
          <w:color w:val="000000"/>
          <w:sz w:val="22"/>
          <w:szCs w:val="22"/>
        </w:rPr>
        <w:t>Tyto přílohy jsou chápány jako vzájemně se vysvětlující a doplňující. V případě nejednoznačnosti nebo rozporů mají přednost ustanovení této smlouvy před ustanoveními výše uvedených příloh.</w:t>
      </w:r>
    </w:p>
    <w:p w14:paraId="3101515E"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rPr>
      </w:pPr>
    </w:p>
    <w:p w14:paraId="1A9B4E9B"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rPr>
      </w:pPr>
      <w:r w:rsidRPr="00C226D0">
        <w:rPr>
          <w:rFonts w:ascii="Palatino Linotype" w:eastAsiaTheme="minorEastAsia" w:hAnsi="Palatino Linotype" w:cs="Arial,Bold"/>
          <w:b/>
          <w:bCs/>
          <w:color w:val="000000"/>
          <w:sz w:val="22"/>
          <w:szCs w:val="22"/>
        </w:rPr>
        <w:t>Článek VII.</w:t>
      </w:r>
    </w:p>
    <w:p w14:paraId="53234069" w14:textId="77777777" w:rsidR="00354B98" w:rsidRDefault="00354B98" w:rsidP="00354B98">
      <w:pPr>
        <w:spacing w:line="240" w:lineRule="auto"/>
        <w:jc w:val="center"/>
        <w:rPr>
          <w:rFonts w:ascii="Palatino Linotype" w:eastAsiaTheme="minorEastAsia" w:hAnsi="Palatino Linotype" w:cs="Arial,Bold"/>
          <w:b/>
          <w:bCs/>
          <w:color w:val="000000"/>
          <w:sz w:val="22"/>
          <w:szCs w:val="22"/>
          <w:u w:val="single"/>
        </w:rPr>
      </w:pPr>
      <w:r w:rsidRPr="00C226D0">
        <w:rPr>
          <w:rFonts w:ascii="Palatino Linotype" w:eastAsiaTheme="minorEastAsia" w:hAnsi="Palatino Linotype" w:cs="Arial,Bold"/>
          <w:b/>
          <w:bCs/>
          <w:sz w:val="22"/>
          <w:szCs w:val="22"/>
          <w:u w:val="single"/>
        </w:rPr>
        <w:t xml:space="preserve">Obecná a závěrečná </w:t>
      </w:r>
      <w:r w:rsidRPr="00C226D0">
        <w:rPr>
          <w:rFonts w:ascii="Palatino Linotype" w:eastAsiaTheme="minorEastAsia" w:hAnsi="Palatino Linotype" w:cs="Arial,Bold"/>
          <w:b/>
          <w:bCs/>
          <w:color w:val="000000"/>
          <w:sz w:val="22"/>
          <w:szCs w:val="22"/>
          <w:u w:val="single"/>
        </w:rPr>
        <w:t>ustanovení</w:t>
      </w:r>
    </w:p>
    <w:p w14:paraId="5B4FB9AE" w14:textId="77777777" w:rsidR="00F55FF0" w:rsidRPr="00F228AC" w:rsidRDefault="00F55FF0" w:rsidP="00354B98">
      <w:pPr>
        <w:spacing w:line="240" w:lineRule="auto"/>
        <w:jc w:val="center"/>
        <w:rPr>
          <w:rFonts w:ascii="Palatino Linotype" w:eastAsiaTheme="minorEastAsia" w:hAnsi="Palatino Linotype" w:cs="Arial,Bold"/>
          <w:b/>
          <w:bCs/>
          <w:color w:val="000000"/>
          <w:sz w:val="22"/>
          <w:szCs w:val="22"/>
          <w:u w:val="single"/>
        </w:rPr>
      </w:pPr>
    </w:p>
    <w:p w14:paraId="0A6AED84"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1. Objednatel předá dodavateli příslušnou dokumentaci nezbytnou k realizaci předmětu smlouvy nejpozději při podpisu smlouvy smluvními stranami.</w:t>
      </w:r>
    </w:p>
    <w:p w14:paraId="43268D9C"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39137D67"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 xml:space="preserve">2. Tato smlouva nabývá platnosti okamžikem jejího podepsání poslední ze smluvních stran a účinnosti okamžikem jejího uveřejnění v registru smluv. </w:t>
      </w:r>
    </w:p>
    <w:p w14:paraId="3BBEA931"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3BFE6BD9" w14:textId="54F63F19" w:rsidR="00F55FF0" w:rsidRDefault="00354B98" w:rsidP="00F55FF0">
      <w:pPr>
        <w:pStyle w:val="Odstavecseseznamem"/>
        <w:numPr>
          <w:ilvl w:val="0"/>
          <w:numId w:val="45"/>
        </w:numPr>
        <w:spacing w:line="240" w:lineRule="auto"/>
        <w:ind w:left="284"/>
        <w:jc w:val="both"/>
        <w:rPr>
          <w:rFonts w:ascii="Palatino Linotype" w:eastAsiaTheme="minorEastAsia" w:hAnsi="Palatino Linotype" w:cs="Arial"/>
          <w:color w:val="000000"/>
          <w:sz w:val="22"/>
          <w:szCs w:val="22"/>
        </w:rPr>
      </w:pPr>
      <w:r w:rsidRPr="00F55FF0">
        <w:rPr>
          <w:rFonts w:ascii="Palatino Linotype" w:eastAsiaTheme="minorEastAsia" w:hAnsi="Palatino Linotype" w:cs="Arial"/>
          <w:color w:val="000000"/>
          <w:sz w:val="22"/>
          <w:szCs w:val="22"/>
        </w:rPr>
        <w:t xml:space="preserve">Smluvní strany se dohodly, že Odborné učiliště Chroustovice bezodkladně po uzavření této smlouvy odešle smlouvu k řádnému uveřejnění do registru smluv vedeného Ministerstvem vnitra ČR. O uveřejnění smlouvy Odborné učiliště Chroustovic bezodkladně informuje druhou </w:t>
      </w:r>
      <w:r w:rsidRPr="00F55FF0">
        <w:rPr>
          <w:rFonts w:ascii="Palatino Linotype" w:eastAsiaTheme="minorEastAsia" w:hAnsi="Palatino Linotype" w:cs="Arial"/>
          <w:color w:val="000000"/>
          <w:sz w:val="22"/>
          <w:szCs w:val="22"/>
        </w:rPr>
        <w:lastRenderedPageBreak/>
        <w:t>smluvní stranu, nebyl-li kontaktní údaj této smluvní strany uveden přímo do registru smluv jako kontakt pro notifikaci o uveřejnění.</w:t>
      </w:r>
    </w:p>
    <w:p w14:paraId="4E30E369" w14:textId="77777777" w:rsidR="00A7275B" w:rsidRPr="00F55FF0" w:rsidRDefault="00A7275B" w:rsidP="00A7275B">
      <w:pPr>
        <w:pStyle w:val="Odstavecseseznamem"/>
        <w:spacing w:line="240" w:lineRule="auto"/>
        <w:ind w:left="284"/>
        <w:jc w:val="both"/>
        <w:rPr>
          <w:rFonts w:ascii="Palatino Linotype" w:eastAsiaTheme="minorEastAsia" w:hAnsi="Palatino Linotype" w:cs="Arial"/>
          <w:color w:val="000000"/>
          <w:sz w:val="22"/>
          <w:szCs w:val="22"/>
        </w:rPr>
      </w:pPr>
    </w:p>
    <w:p w14:paraId="717E5E5A"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4. Smluvní strany berou na vědomí, že nebude-li smlouva zveřejněna ani devadesátý den od jejího uzavření, je následujícím dnem zrušena od počátku s účinky případného bezdůvodného obohacení.</w:t>
      </w:r>
    </w:p>
    <w:p w14:paraId="17F698EF"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6A55D493"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5. Ve věcech výslovně neupravených touto smlouvou se práva a povinnosti smluvních stran řídí zákonem č. 89/2012 Sb., občanský zákoník, ve znění pozdějších předpisů.</w:t>
      </w:r>
    </w:p>
    <w:p w14:paraId="79C8FDBD"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2EBB42E8"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 xml:space="preserve">6. Smluvní strany podpisem této smlouvy stvrzují, že její obsah a obsah příloh podrobně znají, je jim srozumitelný a souhlasí s ním. </w:t>
      </w:r>
      <w:r w:rsidRPr="00C226D0">
        <w:rPr>
          <w:rFonts w:ascii="Palatino Linotype" w:hAnsi="Palatino Linotype" w:cs="Arial"/>
          <w:sz w:val="22"/>
          <w:szCs w:val="22"/>
        </w:rPr>
        <w:t>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14:paraId="610292E0"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3AC977FD"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7. 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14:paraId="5E0CEBDE"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30C17E03"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8. Jakékoliv změny smlouvy lze činit pouze písemně, a to formou vzestupně číslovaných dodatků, odsouhlasených a podepsaných oprávněnými zástupci obou smluvních stran. Změny kontaktních osob se považují za provedené dnem doručení doporučeného dopisu druhé smluvní straně.</w:t>
      </w:r>
    </w:p>
    <w:p w14:paraId="0A0C152E"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0C954242"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9. Smlouva je vyhotovena ve třech stejnopisech, každého s platností originálu, z nichž objednatel obdrží dvě vyhotovení a dodavatel jedno vyhotovení.</w:t>
      </w:r>
    </w:p>
    <w:p w14:paraId="551B8876"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1C4EF056" w14:textId="77777777" w:rsidR="00354B98" w:rsidRPr="009B09DB" w:rsidRDefault="00354B98" w:rsidP="00354B98">
      <w:pPr>
        <w:tabs>
          <w:tab w:val="center" w:pos="426"/>
        </w:tabs>
        <w:spacing w:line="240" w:lineRule="auto"/>
        <w:ind w:left="426" w:hanging="426"/>
        <w:jc w:val="both"/>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 xml:space="preserve">10. 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smlouvě, budou použity výhradně pro účely plnění této smlouvy nebo při plnění zákonem stanovených povinností. Podrobné informace o ochraně osobních údajů jsou dostupné na oficiálních stránkách </w:t>
      </w:r>
      <w:r>
        <w:rPr>
          <w:rFonts w:ascii="Palatino Linotype" w:eastAsiaTheme="minorEastAsia" w:hAnsi="Palatino Linotype" w:cs="Arial"/>
          <w:color w:val="000000"/>
          <w:sz w:val="22"/>
          <w:szCs w:val="22"/>
        </w:rPr>
        <w:t xml:space="preserve">zřizovatele  objednatel </w:t>
      </w:r>
      <w:r w:rsidRPr="00C226D0">
        <w:rPr>
          <w:rFonts w:ascii="Palatino Linotype" w:eastAsiaTheme="minorEastAsia" w:hAnsi="Palatino Linotype" w:cs="Arial"/>
          <w:color w:val="000000"/>
          <w:sz w:val="22"/>
          <w:szCs w:val="22"/>
        </w:rPr>
        <w:t>Pardubického kraje</w:t>
      </w:r>
      <w:r w:rsidRPr="00C226D0">
        <w:rPr>
          <w:rFonts w:ascii="Palatino Linotype" w:hAnsi="Palatino Linotype" w:cs="Arial"/>
          <w:i/>
          <w:iCs/>
          <w:sz w:val="22"/>
          <w:szCs w:val="22"/>
          <w:u w:val="single"/>
        </w:rPr>
        <w:t xml:space="preserve"> </w:t>
      </w:r>
      <w:hyperlink r:id="rId11" w:history="1">
        <w:r w:rsidRPr="00C226D0">
          <w:rPr>
            <w:rStyle w:val="Hypertextovodkaz"/>
            <w:rFonts w:ascii="Palatino Linotype" w:hAnsi="Palatino Linotype" w:cs="Arial"/>
            <w:iCs/>
            <w:sz w:val="22"/>
            <w:szCs w:val="22"/>
          </w:rPr>
          <w:t>www.pardubickykraj.cz/gdpr</w:t>
        </w:r>
      </w:hyperlink>
      <w:r w:rsidRPr="00C226D0">
        <w:rPr>
          <w:rFonts w:ascii="Palatino Linotype" w:hAnsi="Palatino Linotype" w:cs="Arial"/>
          <w:iCs/>
          <w:sz w:val="22"/>
          <w:szCs w:val="22"/>
          <w:u w:val="single"/>
        </w:rPr>
        <w:t>.</w:t>
      </w:r>
      <w:r w:rsidRPr="00C226D0">
        <w:rPr>
          <w:rFonts w:ascii="Palatino Linotype" w:hAnsi="Palatino Linotype" w:cs="Arial"/>
          <w:i/>
          <w:iCs/>
          <w:sz w:val="22"/>
          <w:szCs w:val="22"/>
          <w:u w:val="single"/>
        </w:rPr>
        <w:t> </w:t>
      </w:r>
    </w:p>
    <w:p w14:paraId="6076C61F" w14:textId="77777777" w:rsidR="00354B98" w:rsidRPr="009B09DB" w:rsidRDefault="00354B98" w:rsidP="00354B98">
      <w:pPr>
        <w:spacing w:line="240" w:lineRule="auto"/>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V</w:t>
      </w:r>
      <w:del w:id="6" w:author="Téglová Kamila" w:date="2021-06-29T10:24:00Z">
        <w:r w:rsidRPr="00C226D0" w:rsidDel="00BC4FC2">
          <w:rPr>
            <w:rFonts w:ascii="Palatino Linotype" w:eastAsiaTheme="minorEastAsia" w:hAnsi="Palatino Linotype" w:cs="Arial"/>
            <w:color w:val="000000"/>
            <w:sz w:val="22"/>
            <w:szCs w:val="22"/>
          </w:rPr>
          <w:delText xml:space="preserve"> </w:delText>
        </w:r>
      </w:del>
      <w:ins w:id="7" w:author="Téglová Kamila" w:date="2021-06-29T10:24:00Z">
        <w:r>
          <w:rPr>
            <w:rFonts w:ascii="Palatino Linotype" w:eastAsiaTheme="minorEastAsia" w:hAnsi="Palatino Linotype" w:cs="Arial"/>
            <w:color w:val="000000"/>
            <w:sz w:val="22"/>
            <w:szCs w:val="22"/>
          </w:rPr>
          <w:t> </w:t>
        </w:r>
      </w:ins>
      <w:r>
        <w:rPr>
          <w:rFonts w:ascii="Palatino Linotype" w:eastAsiaTheme="minorEastAsia" w:hAnsi="Palatino Linotype" w:cs="Arial"/>
          <w:color w:val="000000"/>
          <w:sz w:val="22"/>
          <w:szCs w:val="22"/>
        </w:rPr>
        <w:t>Chroustovicích</w:t>
      </w:r>
      <w:ins w:id="8" w:author="Téglová Kamila" w:date="2021-06-29T10:24:00Z">
        <w:r>
          <w:rPr>
            <w:rFonts w:ascii="Palatino Linotype" w:eastAsiaTheme="minorEastAsia" w:hAnsi="Palatino Linotype" w:cs="Arial"/>
            <w:color w:val="000000"/>
            <w:sz w:val="22"/>
            <w:szCs w:val="22"/>
          </w:rPr>
          <w:t xml:space="preserve"> </w:t>
        </w:r>
      </w:ins>
      <w:r w:rsidRPr="00C226D0">
        <w:rPr>
          <w:rFonts w:ascii="Palatino Linotype" w:eastAsiaTheme="minorEastAsia" w:hAnsi="Palatino Linotype" w:cs="Arial"/>
          <w:color w:val="000000"/>
          <w:sz w:val="22"/>
          <w:szCs w:val="22"/>
        </w:rPr>
        <w:t>dne:</w:t>
      </w:r>
    </w:p>
    <w:p w14:paraId="75BCD925" w14:textId="4E0DCE3A" w:rsidR="00354B98" w:rsidRPr="009B09DB" w:rsidRDefault="00354B98" w:rsidP="00354B98">
      <w:pPr>
        <w:spacing w:line="240" w:lineRule="auto"/>
        <w:rPr>
          <w:rFonts w:ascii="Palatino Linotype" w:eastAsiaTheme="minorEastAsia" w:hAnsi="Palatino Linotype" w:cs="Arial"/>
          <w:color w:val="000000"/>
          <w:sz w:val="22"/>
          <w:szCs w:val="22"/>
        </w:rPr>
      </w:pPr>
    </w:p>
    <w:p w14:paraId="68E366A3" w14:textId="77777777" w:rsidR="00354B98" w:rsidRPr="009B09DB" w:rsidRDefault="00354B98" w:rsidP="00354B98">
      <w:pPr>
        <w:spacing w:line="240" w:lineRule="auto"/>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 xml:space="preserve">Za objednatele: </w:t>
      </w:r>
      <w:r w:rsidRPr="00C226D0">
        <w:rPr>
          <w:rFonts w:ascii="Palatino Linotype" w:eastAsiaTheme="minorEastAsia" w:hAnsi="Palatino Linotype" w:cs="Arial"/>
          <w:color w:val="000000"/>
          <w:sz w:val="22"/>
          <w:szCs w:val="22"/>
        </w:rPr>
        <w:tab/>
      </w:r>
      <w:r w:rsidRPr="00C226D0">
        <w:rPr>
          <w:rFonts w:ascii="Palatino Linotype" w:eastAsiaTheme="minorEastAsia" w:hAnsi="Palatino Linotype" w:cs="Arial"/>
          <w:color w:val="000000"/>
          <w:sz w:val="22"/>
          <w:szCs w:val="22"/>
        </w:rPr>
        <w:tab/>
      </w:r>
      <w:r w:rsidRPr="00C226D0">
        <w:rPr>
          <w:rFonts w:ascii="Palatino Linotype" w:eastAsiaTheme="minorEastAsia" w:hAnsi="Palatino Linotype" w:cs="Arial"/>
          <w:color w:val="000000"/>
          <w:sz w:val="22"/>
          <w:szCs w:val="22"/>
        </w:rPr>
        <w:tab/>
      </w:r>
      <w:r w:rsidRPr="00C226D0">
        <w:rPr>
          <w:rFonts w:ascii="Palatino Linotype" w:eastAsiaTheme="minorEastAsia" w:hAnsi="Palatino Linotype" w:cs="Arial"/>
          <w:color w:val="000000"/>
          <w:sz w:val="22"/>
          <w:szCs w:val="22"/>
        </w:rPr>
        <w:tab/>
      </w:r>
      <w:r w:rsidRPr="00C226D0">
        <w:rPr>
          <w:rFonts w:ascii="Palatino Linotype" w:eastAsiaTheme="minorEastAsia" w:hAnsi="Palatino Linotype" w:cs="Arial"/>
          <w:color w:val="000000"/>
          <w:sz w:val="22"/>
          <w:szCs w:val="22"/>
        </w:rPr>
        <w:tab/>
      </w:r>
      <w:r w:rsidRPr="00C226D0">
        <w:rPr>
          <w:rFonts w:ascii="Palatino Linotype" w:eastAsiaTheme="minorEastAsia" w:hAnsi="Palatino Linotype" w:cs="Arial"/>
          <w:color w:val="000000"/>
          <w:sz w:val="22"/>
          <w:szCs w:val="22"/>
        </w:rPr>
        <w:tab/>
        <w:t>Za dodavatele:</w:t>
      </w:r>
    </w:p>
    <w:p w14:paraId="58D4368C" w14:textId="77777777" w:rsidR="00354B98" w:rsidRPr="009B09DB" w:rsidRDefault="00354B98" w:rsidP="00354B98">
      <w:pPr>
        <w:spacing w:line="240" w:lineRule="auto"/>
        <w:rPr>
          <w:rFonts w:ascii="Palatino Linotype" w:eastAsiaTheme="minorEastAsia" w:hAnsi="Palatino Linotype" w:cs="Arial"/>
          <w:color w:val="000000"/>
          <w:sz w:val="22"/>
          <w:szCs w:val="22"/>
        </w:rPr>
      </w:pPr>
    </w:p>
    <w:p w14:paraId="603D8115" w14:textId="77777777" w:rsidR="00354B98" w:rsidRDefault="00354B98" w:rsidP="00354B98">
      <w:pPr>
        <w:spacing w:line="240" w:lineRule="auto"/>
        <w:rPr>
          <w:rFonts w:ascii="Palatino Linotype" w:eastAsiaTheme="minorEastAsia" w:hAnsi="Palatino Linotype" w:cs="Arial"/>
          <w:color w:val="000000"/>
          <w:sz w:val="22"/>
          <w:szCs w:val="22"/>
        </w:rPr>
      </w:pPr>
    </w:p>
    <w:p w14:paraId="72D50C9A" w14:textId="77777777" w:rsidR="008350D4" w:rsidRPr="009B09DB" w:rsidRDefault="008350D4" w:rsidP="00354B98">
      <w:pPr>
        <w:spacing w:line="240" w:lineRule="auto"/>
        <w:rPr>
          <w:rFonts w:ascii="Palatino Linotype" w:eastAsiaTheme="minorEastAsia" w:hAnsi="Palatino Linotype" w:cs="Arial"/>
          <w:color w:val="000000"/>
          <w:sz w:val="22"/>
          <w:szCs w:val="22"/>
        </w:rPr>
      </w:pPr>
    </w:p>
    <w:p w14:paraId="0B1E2D6D" w14:textId="53C0BBC8" w:rsidR="00354B98" w:rsidRPr="009B09DB" w:rsidRDefault="00354B98" w:rsidP="00354B98">
      <w:pPr>
        <w:spacing w:line="240" w:lineRule="auto"/>
        <w:rPr>
          <w:rFonts w:ascii="Palatino Linotype" w:eastAsiaTheme="minorEastAsia" w:hAnsi="Palatino Linotype" w:cs="Arial"/>
          <w:color w:val="000000"/>
          <w:sz w:val="22"/>
          <w:szCs w:val="22"/>
        </w:rPr>
      </w:pPr>
    </w:p>
    <w:p w14:paraId="1FC17808" w14:textId="77777777" w:rsidR="00354B98" w:rsidRPr="009B09DB" w:rsidRDefault="00354B98" w:rsidP="00354B98">
      <w:pPr>
        <w:spacing w:line="240" w:lineRule="auto"/>
        <w:rPr>
          <w:rFonts w:ascii="Palatino Linotype" w:eastAsiaTheme="minorEastAsia" w:hAnsi="Palatino Linotype" w:cs="Arial"/>
          <w:color w:val="000000"/>
          <w:sz w:val="22"/>
          <w:szCs w:val="22"/>
        </w:rPr>
      </w:pPr>
      <w:r w:rsidRPr="00C226D0">
        <w:rPr>
          <w:rFonts w:ascii="Palatino Linotype" w:eastAsiaTheme="minorEastAsia" w:hAnsi="Palatino Linotype" w:cs="Arial"/>
          <w:color w:val="000000"/>
          <w:sz w:val="22"/>
          <w:szCs w:val="22"/>
        </w:rPr>
        <w:t xml:space="preserve">............................................ </w:t>
      </w:r>
      <w:r w:rsidRPr="00C226D0">
        <w:rPr>
          <w:rFonts w:ascii="Palatino Linotype" w:eastAsiaTheme="minorEastAsia" w:hAnsi="Palatino Linotype" w:cs="Arial"/>
          <w:color w:val="000000"/>
          <w:sz w:val="22"/>
          <w:szCs w:val="22"/>
        </w:rPr>
        <w:tab/>
      </w:r>
      <w:r w:rsidRPr="00C226D0">
        <w:rPr>
          <w:rFonts w:ascii="Palatino Linotype" w:eastAsiaTheme="minorEastAsia" w:hAnsi="Palatino Linotype" w:cs="Arial"/>
          <w:color w:val="000000"/>
          <w:sz w:val="22"/>
          <w:szCs w:val="22"/>
        </w:rPr>
        <w:tab/>
      </w:r>
      <w:r w:rsidRPr="00C226D0">
        <w:rPr>
          <w:rFonts w:ascii="Palatino Linotype" w:eastAsiaTheme="minorEastAsia" w:hAnsi="Palatino Linotype" w:cs="Arial"/>
          <w:color w:val="000000"/>
          <w:sz w:val="22"/>
          <w:szCs w:val="22"/>
        </w:rPr>
        <w:tab/>
      </w:r>
      <w:r w:rsidRPr="00C226D0">
        <w:rPr>
          <w:rFonts w:ascii="Palatino Linotype" w:eastAsiaTheme="minorEastAsia" w:hAnsi="Palatino Linotype" w:cs="Arial"/>
          <w:color w:val="000000"/>
          <w:sz w:val="22"/>
          <w:szCs w:val="22"/>
        </w:rPr>
        <w:tab/>
      </w:r>
      <w:r w:rsidRPr="00C226D0">
        <w:rPr>
          <w:rFonts w:ascii="Palatino Linotype" w:eastAsiaTheme="minorEastAsia" w:hAnsi="Palatino Linotype" w:cs="Arial"/>
          <w:color w:val="000000"/>
          <w:sz w:val="22"/>
          <w:szCs w:val="22"/>
        </w:rPr>
        <w:tab/>
        <w:t>............................................</w:t>
      </w:r>
    </w:p>
    <w:p w14:paraId="5C267EAE" w14:textId="77777777" w:rsidR="00354B98" w:rsidRDefault="00354B98" w:rsidP="00354B98">
      <w:pPr>
        <w:spacing w:line="240" w:lineRule="auto"/>
        <w:ind w:right="-766"/>
        <w:jc w:val="both"/>
        <w:rPr>
          <w:rFonts w:ascii="Palatino Linotype" w:hAnsi="Palatino Linotype"/>
          <w:sz w:val="22"/>
          <w:szCs w:val="22"/>
        </w:rPr>
      </w:pPr>
      <w:r>
        <w:rPr>
          <w:rFonts w:ascii="Palatino Linotype" w:hAnsi="Palatino Linotype"/>
          <w:sz w:val="22"/>
          <w:szCs w:val="22"/>
        </w:rPr>
        <w:t>Ing., Bc. Jaroslav Bálek</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w:t>
      </w:r>
    </w:p>
    <w:p w14:paraId="4BD6C6C1" w14:textId="77777777" w:rsidR="00354B98" w:rsidRPr="009B09DB" w:rsidRDefault="00354B98" w:rsidP="00354B98">
      <w:pPr>
        <w:spacing w:line="240" w:lineRule="auto"/>
        <w:ind w:right="-766"/>
        <w:jc w:val="both"/>
        <w:rPr>
          <w:rFonts w:ascii="Palatino Linotype" w:hAnsi="Palatino Linotype"/>
          <w:sz w:val="22"/>
          <w:szCs w:val="22"/>
        </w:rPr>
      </w:pPr>
    </w:p>
    <w:p w14:paraId="0993C963" w14:textId="77777777" w:rsidR="00354B98" w:rsidRPr="009B09DB" w:rsidRDefault="00354B98" w:rsidP="00354B98">
      <w:pPr>
        <w:spacing w:line="240" w:lineRule="auto"/>
        <w:rPr>
          <w:rFonts w:ascii="Palatino Linotype" w:eastAsiaTheme="minorEastAsia" w:hAnsi="Palatino Linotype" w:cs="Arial"/>
          <w:color w:val="000000"/>
          <w:sz w:val="22"/>
          <w:szCs w:val="22"/>
        </w:rPr>
      </w:pPr>
      <w:r>
        <w:rPr>
          <w:rFonts w:ascii="Palatino Linotype" w:hAnsi="Palatino Linotype"/>
          <w:sz w:val="22"/>
          <w:szCs w:val="22"/>
        </w:rPr>
        <w:t>ředitel</w:t>
      </w:r>
    </w:p>
    <w:p w14:paraId="3A676D6D" w14:textId="77777777" w:rsidR="004A61E8" w:rsidRDefault="004A61E8" w:rsidP="00354B98">
      <w:pPr>
        <w:spacing w:line="240" w:lineRule="auto"/>
        <w:jc w:val="right"/>
        <w:rPr>
          <w:rFonts w:ascii="Palatino Linotype" w:eastAsiaTheme="minorEastAsia" w:hAnsi="Palatino Linotype" w:cs="Arial"/>
          <w:color w:val="000000"/>
          <w:sz w:val="22"/>
          <w:szCs w:val="22"/>
        </w:rPr>
      </w:pPr>
    </w:p>
    <w:p w14:paraId="7ED96D40" w14:textId="77777777" w:rsidR="004A61E8" w:rsidRDefault="004A61E8" w:rsidP="00354B98">
      <w:pPr>
        <w:spacing w:line="240" w:lineRule="auto"/>
        <w:jc w:val="right"/>
        <w:rPr>
          <w:rFonts w:ascii="Palatino Linotype" w:eastAsiaTheme="minorEastAsia" w:hAnsi="Palatino Linotype" w:cs="Arial"/>
          <w:color w:val="000000"/>
          <w:sz w:val="22"/>
          <w:szCs w:val="22"/>
        </w:rPr>
      </w:pPr>
    </w:p>
    <w:p w14:paraId="4BEC42B9" w14:textId="359065BF" w:rsidR="00354B98" w:rsidRPr="009B09DB" w:rsidRDefault="00354B98" w:rsidP="00354B98">
      <w:pPr>
        <w:spacing w:line="240" w:lineRule="auto"/>
        <w:jc w:val="right"/>
        <w:rPr>
          <w:rFonts w:ascii="Palatino Linotype" w:eastAsiaTheme="minorEastAsia" w:hAnsi="Palatino Linotype" w:cs="Arial"/>
          <w:color w:val="000000"/>
          <w:sz w:val="22"/>
          <w:szCs w:val="22"/>
        </w:rPr>
      </w:pPr>
      <w:r>
        <w:rPr>
          <w:rFonts w:ascii="Palatino Linotype" w:eastAsiaTheme="minorEastAsia" w:hAnsi="Palatino Linotype" w:cs="Arial"/>
          <w:color w:val="000000"/>
          <w:sz w:val="22"/>
          <w:szCs w:val="22"/>
        </w:rPr>
        <w:lastRenderedPageBreak/>
        <w:t xml:space="preserve">Příloha č. 1 smlouvy č. </w:t>
      </w:r>
      <w:r w:rsidRPr="00632916">
        <w:rPr>
          <w:rFonts w:ascii="Palatino Linotype" w:eastAsiaTheme="minorEastAsia" w:hAnsi="Palatino Linotype" w:cs="Arial"/>
          <w:color w:val="000000"/>
          <w:sz w:val="22"/>
          <w:szCs w:val="22"/>
        </w:rPr>
        <w:t>……………</w:t>
      </w:r>
    </w:p>
    <w:p w14:paraId="41C88089"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u w:val="single"/>
        </w:rPr>
      </w:pPr>
    </w:p>
    <w:p w14:paraId="43F7CCA1" w14:textId="77777777" w:rsidR="00354B98" w:rsidRPr="009B09DB" w:rsidRDefault="00354B98" w:rsidP="00354B98">
      <w:pPr>
        <w:spacing w:line="240" w:lineRule="auto"/>
        <w:jc w:val="center"/>
        <w:rPr>
          <w:rFonts w:ascii="Palatino Linotype" w:eastAsiaTheme="minorEastAsia" w:hAnsi="Palatino Linotype" w:cs="Arial,Bold"/>
          <w:b/>
          <w:bCs/>
          <w:color w:val="000000"/>
          <w:sz w:val="22"/>
          <w:szCs w:val="22"/>
          <w:u w:val="single"/>
        </w:rPr>
      </w:pPr>
    </w:p>
    <w:p w14:paraId="1472138F"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u w:val="single"/>
        </w:rPr>
      </w:pPr>
      <w:r w:rsidRPr="00632916">
        <w:rPr>
          <w:rFonts w:ascii="Palatino Linotype" w:eastAsiaTheme="minorEastAsia" w:hAnsi="Palatino Linotype" w:cs="Arial"/>
          <w:b/>
          <w:bCs/>
          <w:color w:val="000000"/>
          <w:sz w:val="22"/>
          <w:szCs w:val="22"/>
          <w:u w:val="single"/>
        </w:rPr>
        <w:t>Obchodní podmínky</w:t>
      </w:r>
    </w:p>
    <w:p w14:paraId="77650AF8"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rPr>
      </w:pPr>
    </w:p>
    <w:p w14:paraId="7A62CADF"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rPr>
      </w:pPr>
      <w:r w:rsidRPr="00632916">
        <w:rPr>
          <w:rFonts w:ascii="Palatino Linotype" w:eastAsiaTheme="minorEastAsia" w:hAnsi="Palatino Linotype" w:cs="Arial"/>
          <w:b/>
          <w:bCs/>
          <w:color w:val="000000"/>
          <w:sz w:val="22"/>
          <w:szCs w:val="22"/>
        </w:rPr>
        <w:t>Ustanovení I.</w:t>
      </w:r>
    </w:p>
    <w:p w14:paraId="3B0DB3BD"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u w:val="single"/>
        </w:rPr>
      </w:pPr>
      <w:r w:rsidRPr="00632916">
        <w:rPr>
          <w:rFonts w:ascii="Palatino Linotype" w:eastAsiaTheme="minorEastAsia" w:hAnsi="Palatino Linotype" w:cs="Arial"/>
          <w:b/>
          <w:bCs/>
          <w:color w:val="000000"/>
          <w:sz w:val="22"/>
          <w:szCs w:val="22"/>
          <w:u w:val="single"/>
        </w:rPr>
        <w:t>Platební a fakturační podmínky</w:t>
      </w:r>
    </w:p>
    <w:p w14:paraId="17B534B3" w14:textId="77777777" w:rsidR="00354B98" w:rsidRPr="009B09DB" w:rsidRDefault="00354B98" w:rsidP="00354B98">
      <w:pPr>
        <w:spacing w:line="240" w:lineRule="auto"/>
        <w:rPr>
          <w:rFonts w:ascii="Palatino Linotype" w:eastAsiaTheme="minorEastAsia" w:hAnsi="Palatino Linotype" w:cs="Arial"/>
          <w:b/>
          <w:bCs/>
          <w:color w:val="000000"/>
          <w:sz w:val="22"/>
          <w:szCs w:val="22"/>
        </w:rPr>
      </w:pPr>
    </w:p>
    <w:p w14:paraId="1DB3851B"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1. Právo dodavatele na vystavení faktury vzniká až po podpisu předávacího protokolu smluvními stranami, pokud není dohodnuto jinak.</w:t>
      </w:r>
    </w:p>
    <w:p w14:paraId="0B061AA1"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p>
    <w:p w14:paraId="04384059"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2.  Faktura bude adresována:</w:t>
      </w:r>
    </w:p>
    <w:p w14:paraId="7D095019" w14:textId="77777777" w:rsidR="00354B98" w:rsidRPr="009B09DB" w:rsidRDefault="00354B98" w:rsidP="00354B98">
      <w:pPr>
        <w:spacing w:line="240" w:lineRule="auto"/>
        <w:ind w:firstLine="284"/>
        <w:jc w:val="both"/>
        <w:rPr>
          <w:rFonts w:ascii="Palatino Linotype" w:eastAsiaTheme="minorEastAsia" w:hAnsi="Palatino Linotype" w:cs="Arial"/>
          <w:color w:val="000000"/>
          <w:sz w:val="22"/>
          <w:szCs w:val="22"/>
        </w:rPr>
      </w:pPr>
      <w:r>
        <w:rPr>
          <w:rFonts w:ascii="Palatino Linotype" w:eastAsiaTheme="minorEastAsia" w:hAnsi="Palatino Linotype" w:cs="Arial"/>
          <w:color w:val="000000"/>
          <w:sz w:val="22"/>
          <w:szCs w:val="22"/>
        </w:rPr>
        <w:t>Odborné učiliště Chroustovice, Zámek 1</w:t>
      </w:r>
    </w:p>
    <w:p w14:paraId="6952D101" w14:textId="77777777" w:rsidR="00354B98" w:rsidRPr="009B09DB" w:rsidRDefault="00354B98" w:rsidP="00354B98">
      <w:pPr>
        <w:spacing w:line="240" w:lineRule="auto"/>
        <w:ind w:firstLine="284"/>
        <w:jc w:val="both"/>
        <w:rPr>
          <w:rFonts w:ascii="Palatino Linotype" w:eastAsiaTheme="minorEastAsia" w:hAnsi="Palatino Linotype" w:cs="Arial"/>
          <w:color w:val="000000"/>
          <w:sz w:val="22"/>
          <w:szCs w:val="22"/>
        </w:rPr>
      </w:pPr>
      <w:r>
        <w:rPr>
          <w:rFonts w:ascii="Palatino Linotype" w:eastAsiaTheme="minorEastAsia" w:hAnsi="Palatino Linotype" w:cs="Arial"/>
          <w:color w:val="000000"/>
          <w:sz w:val="22"/>
          <w:szCs w:val="22"/>
        </w:rPr>
        <w:t>Zámek 1</w:t>
      </w:r>
    </w:p>
    <w:p w14:paraId="2929125E" w14:textId="77777777" w:rsidR="00354B98" w:rsidRPr="009B09DB" w:rsidRDefault="00354B98" w:rsidP="00354B98">
      <w:pPr>
        <w:spacing w:line="240" w:lineRule="auto"/>
        <w:ind w:firstLine="284"/>
        <w:jc w:val="both"/>
        <w:rPr>
          <w:rFonts w:ascii="Palatino Linotype" w:eastAsiaTheme="minorEastAsia" w:hAnsi="Palatino Linotype" w:cs="Arial"/>
          <w:color w:val="000000"/>
          <w:sz w:val="22"/>
          <w:szCs w:val="22"/>
        </w:rPr>
      </w:pPr>
      <w:r>
        <w:rPr>
          <w:rFonts w:ascii="Palatino Linotype" w:eastAsiaTheme="minorEastAsia" w:hAnsi="Palatino Linotype" w:cs="Arial"/>
          <w:color w:val="000000"/>
          <w:sz w:val="22"/>
          <w:szCs w:val="22"/>
        </w:rPr>
        <w:t>538 63 Chroustovice</w:t>
      </w:r>
    </w:p>
    <w:p w14:paraId="27B2756B"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p>
    <w:p w14:paraId="044F587A"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3.</w:t>
      </w:r>
      <w:r w:rsidRPr="00632916">
        <w:rPr>
          <w:rFonts w:ascii="Palatino Linotype" w:eastAsiaTheme="minorEastAsia" w:hAnsi="Palatino Linotype" w:cs="Arial"/>
          <w:b/>
          <w:bCs/>
          <w:color w:val="000000"/>
          <w:sz w:val="22"/>
          <w:szCs w:val="22"/>
        </w:rPr>
        <w:t xml:space="preserve"> </w:t>
      </w:r>
      <w:r w:rsidRPr="00632916">
        <w:rPr>
          <w:rFonts w:ascii="Palatino Linotype" w:eastAsiaTheme="minorEastAsia" w:hAnsi="Palatino Linotype" w:cs="Arial"/>
          <w:color w:val="000000"/>
          <w:sz w:val="22"/>
          <w:szCs w:val="22"/>
        </w:rPr>
        <w:t>Faktura bude splňovat náležitosti daňového dokladu v souladu s právními předpisy a zvyklostmi. Objednatel je oprávněn vrátit dodavateli bez zaplacení fakturu, která nemá náležitosti uvedené v tomto ustanovení nebo vykazuje jiné vady. Současně s vrácením faktury sdělí objednatel dodavateli důvody vrácení. V závislosti na povaze vady je dodavatel povinen fakturu včetně jejích příloh opravit nebo nově vyhotovit. Oprávněným vrácením faktury přestává běžet původní lhůta splatnosti faktury. Nová lhůta splatnosti začíná běžet ode dne prokazatelného předání objednateli opravené nebo nově vyhotovené faktury s příslušnými náležitostmi, splňující podmínky smlouvy.</w:t>
      </w:r>
    </w:p>
    <w:p w14:paraId="7301E22F"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p>
    <w:p w14:paraId="2A4F292D"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 xml:space="preserve">4. Veškeré účetní doklady, každá faktura, musí mít náležitosti daňového dokladu ve smyslu </w:t>
      </w:r>
      <w:proofErr w:type="spellStart"/>
      <w:r w:rsidRPr="00632916">
        <w:rPr>
          <w:rFonts w:ascii="Palatino Linotype" w:eastAsiaTheme="minorEastAsia" w:hAnsi="Palatino Linotype" w:cs="Arial"/>
          <w:color w:val="000000"/>
          <w:sz w:val="22"/>
          <w:szCs w:val="22"/>
        </w:rPr>
        <w:t>ust</w:t>
      </w:r>
      <w:proofErr w:type="spellEnd"/>
      <w:r w:rsidRPr="00632916">
        <w:rPr>
          <w:rFonts w:ascii="Palatino Linotype" w:eastAsiaTheme="minorEastAsia" w:hAnsi="Palatino Linotype" w:cs="Arial"/>
          <w:color w:val="000000"/>
          <w:sz w:val="22"/>
          <w:szCs w:val="22"/>
        </w:rPr>
        <w:t>. § 28 odst. 2 zákona č. 235/2004 Sb., o dani z přidané hodnoty, ve znění pozdějších předpisů.</w:t>
      </w:r>
    </w:p>
    <w:p w14:paraId="39EB5FD1"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p>
    <w:p w14:paraId="15C79ECF"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5. Cena bude objednatelem uhrazena na účet dodavatele uvedený v záhlaví smlouvy, a to na základě faktury vystavené dodavatelem. Faktura může být vystavena nejdříve dne následujícího po dni podepsání předávacího protokolu.</w:t>
      </w:r>
    </w:p>
    <w:p w14:paraId="2624226C"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p>
    <w:p w14:paraId="53495E0D"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 xml:space="preserve">6. Nebude-li na faktuře uvedeno jinak, bude objednatel platit fakturovanou částku vždy na ten účet dodavatele, který je správcem daně zveřejněn způsobem umožňujícím dálkový přístup dle </w:t>
      </w:r>
      <w:proofErr w:type="spellStart"/>
      <w:r w:rsidRPr="00632916">
        <w:rPr>
          <w:rFonts w:ascii="Palatino Linotype" w:eastAsiaTheme="minorEastAsia" w:hAnsi="Palatino Linotype" w:cs="Arial"/>
          <w:color w:val="000000"/>
          <w:sz w:val="22"/>
          <w:szCs w:val="22"/>
        </w:rPr>
        <w:t>ust</w:t>
      </w:r>
      <w:proofErr w:type="spellEnd"/>
      <w:r w:rsidRPr="00632916">
        <w:rPr>
          <w:rFonts w:ascii="Palatino Linotype" w:eastAsiaTheme="minorEastAsia" w:hAnsi="Palatino Linotype" w:cs="Arial"/>
          <w:color w:val="000000"/>
          <w:sz w:val="22"/>
          <w:szCs w:val="22"/>
        </w:rPr>
        <w:t>. § 109 odst. 2 písm. c) zákona č. 235/2004 Sb., o dani z přidané hodnoty, ve znění pozdějších předpisů. Jestliže bude na faktuře uveden jiný účet dodavatele, než takto zveřejněný, bere dodavatel na vědomí, že objednatel je bez dalšího oprávněn zaplatit na uvedený účet pouze fakturovanou částku bez DPH; objednatel v takovém případě zaplatí DPH přímo na účet správce daně. O takovémto postupu dodatečně písemně informuje dodavatele.</w:t>
      </w:r>
    </w:p>
    <w:p w14:paraId="40AA0A3D"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5657A71E"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 xml:space="preserve">7. Pokud je v okamžiku fakturace o dodavateli zveřejněna způsobem umožňujícím dálkový přístup skutečnost, že je nespolehlivým plátcem a vzniká tak ručení dle </w:t>
      </w:r>
      <w:proofErr w:type="spellStart"/>
      <w:r w:rsidRPr="00632916">
        <w:rPr>
          <w:rFonts w:ascii="Palatino Linotype" w:eastAsiaTheme="minorEastAsia" w:hAnsi="Palatino Linotype" w:cs="Arial"/>
          <w:color w:val="000000"/>
          <w:sz w:val="22"/>
          <w:szCs w:val="22"/>
        </w:rPr>
        <w:t>ust</w:t>
      </w:r>
      <w:proofErr w:type="spellEnd"/>
      <w:r w:rsidRPr="00632916">
        <w:rPr>
          <w:rFonts w:ascii="Palatino Linotype" w:eastAsiaTheme="minorEastAsia" w:hAnsi="Palatino Linotype" w:cs="Arial"/>
          <w:color w:val="000000"/>
          <w:sz w:val="22"/>
          <w:szCs w:val="22"/>
        </w:rPr>
        <w:t>. §109 odst. 3 zákona č. 235/2004 Sb., o dani z přidané hodnoty, ve znění pozdějších předpisů, bere dodavatel na vědomí, že objednatel je bez dalšího oprávněn zaplatit na účet dodavatele pouze fakturovanou částku bez DPH; objednatel v takovém případě zaplatí DPH přímo na účet správce daně. O takovémto postupu dodatečně písemně informuje dodavatele.</w:t>
      </w:r>
    </w:p>
    <w:p w14:paraId="7BB30562"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p>
    <w:p w14:paraId="1DE2787D"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8. Úhradou se rozumí odepsání fakturované částky z účtu objednatele.</w:t>
      </w:r>
    </w:p>
    <w:p w14:paraId="14351EDE"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rPr>
      </w:pPr>
    </w:p>
    <w:p w14:paraId="54EDDAC0" w14:textId="2A771090" w:rsidR="00354B98" w:rsidRPr="009B09DB" w:rsidRDefault="00354B98" w:rsidP="00354B98">
      <w:pPr>
        <w:spacing w:line="240" w:lineRule="auto"/>
        <w:jc w:val="center"/>
        <w:rPr>
          <w:rFonts w:ascii="Palatino Linotype" w:eastAsiaTheme="minorEastAsia" w:hAnsi="Palatino Linotype" w:cs="Arial"/>
          <w:b/>
          <w:bCs/>
          <w:color w:val="000000"/>
          <w:sz w:val="22"/>
          <w:szCs w:val="22"/>
        </w:rPr>
      </w:pPr>
      <w:r w:rsidRPr="00632916">
        <w:rPr>
          <w:rFonts w:ascii="Palatino Linotype" w:eastAsiaTheme="minorEastAsia" w:hAnsi="Palatino Linotype" w:cs="Arial"/>
          <w:b/>
          <w:bCs/>
          <w:color w:val="000000"/>
          <w:sz w:val="22"/>
          <w:szCs w:val="22"/>
        </w:rPr>
        <w:lastRenderedPageBreak/>
        <w:t xml:space="preserve">Ustanovení </w:t>
      </w:r>
      <w:r w:rsidR="00F55FF0">
        <w:rPr>
          <w:rFonts w:ascii="Palatino Linotype" w:eastAsiaTheme="minorEastAsia" w:hAnsi="Palatino Linotype" w:cs="Arial"/>
          <w:b/>
          <w:bCs/>
          <w:color w:val="000000"/>
          <w:sz w:val="22"/>
          <w:szCs w:val="22"/>
        </w:rPr>
        <w:t>I</w:t>
      </w:r>
      <w:r w:rsidRPr="00632916">
        <w:rPr>
          <w:rFonts w:ascii="Palatino Linotype" w:eastAsiaTheme="minorEastAsia" w:hAnsi="Palatino Linotype" w:cs="Arial"/>
          <w:b/>
          <w:bCs/>
          <w:color w:val="000000"/>
          <w:sz w:val="22"/>
          <w:szCs w:val="22"/>
        </w:rPr>
        <w:t>I.</w:t>
      </w:r>
    </w:p>
    <w:p w14:paraId="43EDE91E"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u w:val="single"/>
        </w:rPr>
      </w:pPr>
      <w:r w:rsidRPr="00632916">
        <w:rPr>
          <w:rFonts w:ascii="Palatino Linotype" w:eastAsiaTheme="minorEastAsia" w:hAnsi="Palatino Linotype" w:cs="Arial"/>
          <w:b/>
          <w:bCs/>
          <w:color w:val="000000"/>
          <w:sz w:val="22"/>
          <w:szCs w:val="22"/>
          <w:u w:val="single"/>
        </w:rPr>
        <w:t>Způsob provádění</w:t>
      </w:r>
    </w:p>
    <w:p w14:paraId="1914F6EC" w14:textId="77777777" w:rsidR="00354B98" w:rsidRPr="009B09DB" w:rsidRDefault="00354B98" w:rsidP="00354B98">
      <w:pPr>
        <w:spacing w:line="240" w:lineRule="auto"/>
        <w:rPr>
          <w:rFonts w:ascii="Palatino Linotype" w:eastAsiaTheme="minorEastAsia" w:hAnsi="Palatino Linotype" w:cs="Arial"/>
          <w:color w:val="000000"/>
          <w:sz w:val="22"/>
          <w:szCs w:val="22"/>
        </w:rPr>
      </w:pPr>
    </w:p>
    <w:p w14:paraId="5451791A"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 xml:space="preserve">1. Dodavatel bude při zajišťování dodávek vybavení postupovat s odbornou péčí. Dodávky, práce a služby, které jsou předmětem smlouvy, dodavatel provede v takovém rozsahu a jakosti, aby dodávka vybavení odpovídala podmínkám stanoveným smlouvou </w:t>
      </w:r>
      <w:r w:rsidRPr="00632916">
        <w:rPr>
          <w:rFonts w:ascii="Palatino Linotype" w:eastAsiaTheme="minorEastAsia" w:hAnsi="Palatino Linotype" w:cs="Arial"/>
          <w:color w:val="000000"/>
          <w:sz w:val="22"/>
          <w:szCs w:val="22"/>
        </w:rPr>
        <w:br/>
        <w:t>a obvyklému účelu použití.</w:t>
      </w:r>
    </w:p>
    <w:p w14:paraId="549FAB38"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0C7855D8"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2.  Dodavatel je povinen dodat zboží ve sjednané době v požadovaném množství, jakosti a provedení a v souladu s dalšími podmínkami stanovenými smlouvou. Dodavatel se zavazuje zajistit v rámci dodávky zboží především veškeré práce dle požadavků objednatele a úplné a včasné provedení všech prací nutných pro řádné dodání vybavení bez vad a další plnění, jejichž provedení je pro řádné a včasné dodání vybavení nezbytné.</w:t>
      </w:r>
    </w:p>
    <w:p w14:paraId="7F81F26B"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373DE07E"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3. Dodavatel je povinen při zajišťování dodávek vybavení dodržovat veškeré bezpečnostní předpisy, veškeré zákony a jejich prováděcí vyhlášky, pokud se vztahují k zajišťování dodávek vybavení a týkají se činnosti dodavatele, bezpečnosti práce, požární ochrany a ochrany životního prostředí. Pokud porušením těchto předpisů dodavatelem vznikne škoda, nese náklady dodavatel.</w:t>
      </w:r>
    </w:p>
    <w:p w14:paraId="5BDA11B8"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57E6B8C7"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4. Dodané vybavení musí vyhovovat všem normám a právním předpisům platným v České republice.</w:t>
      </w:r>
    </w:p>
    <w:p w14:paraId="494B8A93"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721012E6"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5. Dodavatel prohlašuje, že mu jsou známy technické, kvalitativní a specifické podmínky, za nichž se předmět smlouvy musí realizovat a které se týkají zejména skutečnosti, že místo plnění je národní kulturní památkou a jakékoli jeho poškození může způsobit rozsáhlé škody.</w:t>
      </w:r>
    </w:p>
    <w:p w14:paraId="6DB1F82A" w14:textId="77777777" w:rsidR="00354B98" w:rsidRPr="009B09DB" w:rsidRDefault="00354B98" w:rsidP="00354B98">
      <w:pPr>
        <w:spacing w:line="240" w:lineRule="auto"/>
        <w:rPr>
          <w:rFonts w:ascii="Palatino Linotype" w:eastAsiaTheme="minorEastAsia" w:hAnsi="Palatino Linotype" w:cs="Arial"/>
          <w:color w:val="000000"/>
          <w:sz w:val="22"/>
          <w:szCs w:val="22"/>
        </w:rPr>
      </w:pPr>
    </w:p>
    <w:p w14:paraId="5F8A51C7"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rPr>
      </w:pPr>
      <w:r w:rsidRPr="00632916">
        <w:rPr>
          <w:rFonts w:ascii="Palatino Linotype" w:eastAsiaTheme="minorEastAsia" w:hAnsi="Palatino Linotype" w:cs="Arial"/>
          <w:b/>
          <w:bCs/>
          <w:color w:val="000000"/>
          <w:sz w:val="22"/>
          <w:szCs w:val="22"/>
        </w:rPr>
        <w:t>Ustanovení III.</w:t>
      </w:r>
    </w:p>
    <w:p w14:paraId="58701622"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u w:val="single"/>
        </w:rPr>
      </w:pPr>
      <w:r w:rsidRPr="00632916">
        <w:rPr>
          <w:rFonts w:ascii="Palatino Linotype" w:eastAsiaTheme="minorEastAsia" w:hAnsi="Palatino Linotype" w:cs="Arial"/>
          <w:b/>
          <w:bCs/>
          <w:color w:val="000000"/>
          <w:sz w:val="22"/>
          <w:szCs w:val="22"/>
          <w:u w:val="single"/>
        </w:rPr>
        <w:t>Bezpečnost práce, jakost díla, zabezpečení a prověření jakosti</w:t>
      </w:r>
    </w:p>
    <w:p w14:paraId="5F0E0432" w14:textId="77777777" w:rsidR="00354B98" w:rsidRPr="009B09DB" w:rsidRDefault="00354B98" w:rsidP="00354B98">
      <w:pPr>
        <w:spacing w:line="240" w:lineRule="auto"/>
        <w:rPr>
          <w:rFonts w:ascii="Palatino Linotype" w:eastAsiaTheme="minorEastAsia" w:hAnsi="Palatino Linotype" w:cs="Arial"/>
          <w:b/>
          <w:bCs/>
          <w:color w:val="000000"/>
          <w:sz w:val="22"/>
          <w:szCs w:val="22"/>
        </w:rPr>
      </w:pPr>
    </w:p>
    <w:p w14:paraId="37C3D6F2"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1. Dodavatel ručí za to, že veškeré dodávky a související služby budou provedeny v jakosti sjednané smlouvou.</w:t>
      </w:r>
    </w:p>
    <w:p w14:paraId="6F19C127"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4A13DAB2"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2. Dodavatel bude odpovídat za množství, jakost, provedení a kompletnost dodaného vybavení v rozsahu smlouvy, za použitý materiál. Bude odpovídat za to, že předmět plnění bude mít vlastnosti stanovené výzvou, platnými právními předpisy, všeobecně závaznými technickými předpisy, veškerými platnými technickými normami, které se vztahují k činnosti dodavatele v rámci plnění smlouvy, dále vlastnosti dohodnuté smlouvou, eventuálně vlastnosti obvyklé.</w:t>
      </w:r>
    </w:p>
    <w:p w14:paraId="76B9BD4C"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4E9FF642"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3. Dodavatel je povinen objednateli nebo jeho zástupci umožnit v průběhu realizace smlouvy kontrolu dodávaného vybavení a jakékoliv jeho části, aby se objednatel mohl ujistit, že jsou v souladu se smlouvou.</w:t>
      </w:r>
    </w:p>
    <w:p w14:paraId="69B7204F"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315F6AD7"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4. Pokud by jakákoliv zkontrolovaná část dodávaného vybavení nevyhovovala specifikacím dle smlouvy, může ji objednatel odmítnout a dodavatel musí buď odmítnutou část dodávaného vybavení nahradit novým nezávadným plněním, nebo v případě souhlasu objednatele provést všechny úpravy (změny) nezbytné pro splnění specifikovaných požadavků, a to bezúplatně.</w:t>
      </w:r>
    </w:p>
    <w:p w14:paraId="37232C2E" w14:textId="77777777" w:rsidR="008350D4" w:rsidRDefault="008350D4" w:rsidP="00354B98">
      <w:pPr>
        <w:spacing w:line="240" w:lineRule="auto"/>
        <w:jc w:val="center"/>
        <w:rPr>
          <w:rFonts w:ascii="Palatino Linotype" w:eastAsiaTheme="minorEastAsia" w:hAnsi="Palatino Linotype" w:cs="Arial"/>
          <w:b/>
          <w:bCs/>
          <w:color w:val="000000"/>
          <w:sz w:val="22"/>
          <w:szCs w:val="22"/>
        </w:rPr>
      </w:pPr>
    </w:p>
    <w:p w14:paraId="0BBD3072" w14:textId="77777777" w:rsidR="00A7275B" w:rsidRDefault="00A7275B" w:rsidP="00354B98">
      <w:pPr>
        <w:spacing w:line="240" w:lineRule="auto"/>
        <w:jc w:val="center"/>
        <w:rPr>
          <w:rFonts w:ascii="Palatino Linotype" w:eastAsiaTheme="minorEastAsia" w:hAnsi="Palatino Linotype" w:cs="Arial"/>
          <w:b/>
          <w:bCs/>
          <w:color w:val="000000"/>
          <w:sz w:val="22"/>
          <w:szCs w:val="22"/>
        </w:rPr>
      </w:pPr>
    </w:p>
    <w:p w14:paraId="16A53DBE" w14:textId="77777777" w:rsidR="00A7275B" w:rsidRDefault="00A7275B" w:rsidP="00354B98">
      <w:pPr>
        <w:spacing w:line="240" w:lineRule="auto"/>
        <w:jc w:val="center"/>
        <w:rPr>
          <w:rFonts w:ascii="Palatino Linotype" w:eastAsiaTheme="minorEastAsia" w:hAnsi="Palatino Linotype" w:cs="Arial"/>
          <w:b/>
          <w:bCs/>
          <w:color w:val="000000"/>
          <w:sz w:val="22"/>
          <w:szCs w:val="22"/>
        </w:rPr>
      </w:pPr>
    </w:p>
    <w:p w14:paraId="3492826A" w14:textId="73F84613" w:rsidR="00354B98" w:rsidRPr="009B09DB" w:rsidRDefault="00354B98" w:rsidP="00354B98">
      <w:pPr>
        <w:spacing w:line="240" w:lineRule="auto"/>
        <w:jc w:val="center"/>
        <w:rPr>
          <w:rFonts w:ascii="Palatino Linotype" w:eastAsiaTheme="minorEastAsia" w:hAnsi="Palatino Linotype" w:cs="Arial"/>
          <w:b/>
          <w:bCs/>
          <w:color w:val="000000"/>
          <w:sz w:val="22"/>
          <w:szCs w:val="22"/>
        </w:rPr>
      </w:pPr>
      <w:r w:rsidRPr="00632916">
        <w:rPr>
          <w:rFonts w:ascii="Palatino Linotype" w:eastAsiaTheme="minorEastAsia" w:hAnsi="Palatino Linotype" w:cs="Arial"/>
          <w:b/>
          <w:bCs/>
          <w:color w:val="000000"/>
          <w:sz w:val="22"/>
          <w:szCs w:val="22"/>
        </w:rPr>
        <w:lastRenderedPageBreak/>
        <w:t>Ustanovení IV.</w:t>
      </w:r>
    </w:p>
    <w:p w14:paraId="73A1DAD8"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u w:val="single"/>
        </w:rPr>
      </w:pPr>
      <w:r w:rsidRPr="00632916">
        <w:rPr>
          <w:rFonts w:ascii="Palatino Linotype" w:eastAsiaTheme="minorEastAsia" w:hAnsi="Palatino Linotype" w:cs="Arial"/>
          <w:b/>
          <w:bCs/>
          <w:color w:val="000000"/>
          <w:sz w:val="22"/>
          <w:szCs w:val="22"/>
          <w:u w:val="single"/>
        </w:rPr>
        <w:t>Záruka, záruční servis a odpovědnost za vady</w:t>
      </w:r>
    </w:p>
    <w:p w14:paraId="23559578"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u w:val="single"/>
        </w:rPr>
      </w:pPr>
    </w:p>
    <w:p w14:paraId="2553DFF5" w14:textId="77777777" w:rsidR="00354B98" w:rsidRPr="009B09DB" w:rsidRDefault="00354B98" w:rsidP="00354B98">
      <w:pPr>
        <w:pStyle w:val="Odstavecseseznamem"/>
        <w:numPr>
          <w:ilvl w:val="0"/>
          <w:numId w:val="49"/>
        </w:numPr>
        <w:overflowPunct/>
        <w:spacing w:line="240" w:lineRule="auto"/>
        <w:ind w:left="284"/>
        <w:jc w:val="both"/>
        <w:textAlignment w:val="auto"/>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Dodavatel odpovídá za správnost a úplnost dodání předmětu smlouvy podle smlouvy, výzvy, platných norem a souvisejících platných předpisů.</w:t>
      </w:r>
    </w:p>
    <w:p w14:paraId="1DC378CC" w14:textId="77777777" w:rsidR="00354B98" w:rsidRPr="009B09DB" w:rsidRDefault="00354B98" w:rsidP="00354B98">
      <w:pPr>
        <w:pStyle w:val="Odstavecseseznamem"/>
        <w:spacing w:line="240" w:lineRule="auto"/>
        <w:ind w:left="284"/>
        <w:jc w:val="both"/>
        <w:rPr>
          <w:rFonts w:ascii="Palatino Linotype" w:eastAsiaTheme="minorEastAsia" w:hAnsi="Palatino Linotype" w:cs="Arial"/>
          <w:color w:val="000000"/>
          <w:sz w:val="22"/>
          <w:szCs w:val="22"/>
        </w:rPr>
      </w:pPr>
    </w:p>
    <w:p w14:paraId="6EFDE5D3" w14:textId="77777777" w:rsidR="00354B98" w:rsidRPr="009B09DB" w:rsidRDefault="00354B98" w:rsidP="00354B98">
      <w:pPr>
        <w:pStyle w:val="Odstavecseseznamem"/>
        <w:numPr>
          <w:ilvl w:val="0"/>
          <w:numId w:val="49"/>
        </w:numPr>
        <w:overflowPunct/>
        <w:spacing w:line="240" w:lineRule="auto"/>
        <w:ind w:left="284"/>
        <w:jc w:val="both"/>
        <w:textAlignment w:val="auto"/>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Dodavatel se zavazuje, že si zboží zachová za níže vymezených podmínek pro něj obvyklé vlastnosti, a že bude způsobilé k užití k obvyklému a předpokládanému účelu.</w:t>
      </w:r>
    </w:p>
    <w:p w14:paraId="1D66C6F1" w14:textId="77777777" w:rsidR="00354B98" w:rsidRPr="009B09DB" w:rsidRDefault="00354B98" w:rsidP="00354B98">
      <w:pPr>
        <w:pStyle w:val="Odstavecseseznamem"/>
        <w:spacing w:line="240" w:lineRule="auto"/>
        <w:ind w:left="284"/>
        <w:jc w:val="both"/>
        <w:rPr>
          <w:rFonts w:ascii="Palatino Linotype" w:eastAsiaTheme="minorEastAsia" w:hAnsi="Palatino Linotype" w:cs="Arial"/>
          <w:color w:val="000000"/>
          <w:sz w:val="22"/>
          <w:szCs w:val="22"/>
        </w:rPr>
      </w:pPr>
    </w:p>
    <w:p w14:paraId="0AEAC5A0" w14:textId="77777777" w:rsidR="00354B98" w:rsidRPr="009B09DB" w:rsidRDefault="00354B98" w:rsidP="00354B98">
      <w:pPr>
        <w:pStyle w:val="Odstavecseseznamem"/>
        <w:numPr>
          <w:ilvl w:val="0"/>
          <w:numId w:val="49"/>
        </w:numPr>
        <w:overflowPunct/>
        <w:spacing w:line="240" w:lineRule="auto"/>
        <w:ind w:left="284"/>
        <w:jc w:val="both"/>
        <w:textAlignment w:val="auto"/>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Dodavatel poskytuje po určenou záruční dobu záruku za bezvadnost předmětu smlouvy, tj. záruku za všechny vlastnosti, které má předmět smlouvy mít zejména dle smlouvy, dle jednotlivých požadavků a pokynů objednatele, případně ostatních pověřených osob. Dodavatel prohlašuje, že předmět smlouvy si po tuto dobu zachová všechny takové vlastnosti, funkčnost a stanovenou účelovou způsobilost. Za vadu se považují i vady v dokladech nutných pro užívání věci.</w:t>
      </w:r>
    </w:p>
    <w:p w14:paraId="6BAC35D5" w14:textId="77777777" w:rsidR="00354B98" w:rsidRPr="009B09DB" w:rsidRDefault="00354B98" w:rsidP="00354B98">
      <w:pPr>
        <w:pStyle w:val="Odstavecseseznamem"/>
        <w:rPr>
          <w:rFonts w:ascii="Palatino Linotype" w:eastAsiaTheme="minorEastAsia" w:hAnsi="Palatino Linotype" w:cs="Arial"/>
          <w:color w:val="000000"/>
          <w:sz w:val="22"/>
          <w:szCs w:val="22"/>
        </w:rPr>
      </w:pPr>
    </w:p>
    <w:p w14:paraId="489A1AC0" w14:textId="2038F8A6" w:rsidR="00354B98" w:rsidRPr="009B09DB" w:rsidRDefault="00354B98" w:rsidP="00354B98">
      <w:pPr>
        <w:pStyle w:val="Odstavecseseznamem"/>
        <w:numPr>
          <w:ilvl w:val="0"/>
          <w:numId w:val="49"/>
        </w:numPr>
        <w:overflowPunct/>
        <w:spacing w:line="240" w:lineRule="auto"/>
        <w:ind w:left="284"/>
        <w:jc w:val="both"/>
        <w:textAlignment w:val="auto"/>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 xml:space="preserve">Záruční doba </w:t>
      </w:r>
      <w:r w:rsidRPr="00632916">
        <w:rPr>
          <w:rFonts w:ascii="Palatino Linotype" w:hAnsi="Palatino Linotype" w:cs="Arial"/>
          <w:sz w:val="22"/>
          <w:szCs w:val="22"/>
        </w:rPr>
        <w:t>poskytnutá dodavatelem na jakost zboží</w:t>
      </w:r>
      <w:r w:rsidR="008B4C16">
        <w:rPr>
          <w:rFonts w:ascii="Palatino Linotype" w:eastAsiaTheme="minorEastAsia" w:hAnsi="Palatino Linotype" w:cs="Arial"/>
          <w:color w:val="000000"/>
          <w:sz w:val="22"/>
          <w:szCs w:val="22"/>
        </w:rPr>
        <w:t xml:space="preserve"> je stanovena na</w:t>
      </w:r>
      <w:r w:rsidR="008B4C16">
        <w:rPr>
          <w:rFonts w:ascii="Palatino Linotype" w:eastAsiaTheme="minorEastAsia" w:hAnsi="Palatino Linotype" w:cs="Arial"/>
          <w:b/>
          <w:bCs/>
          <w:color w:val="000000"/>
          <w:sz w:val="22"/>
          <w:szCs w:val="22"/>
        </w:rPr>
        <w:t xml:space="preserve"> 24 měsíců</w:t>
      </w:r>
      <w:r w:rsidRPr="00632916">
        <w:rPr>
          <w:rFonts w:ascii="Palatino Linotype" w:eastAsiaTheme="minorEastAsia" w:hAnsi="Palatino Linotype" w:cs="Arial"/>
          <w:b/>
          <w:bCs/>
          <w:color w:val="000000"/>
          <w:sz w:val="22"/>
          <w:szCs w:val="22"/>
        </w:rPr>
        <w:br/>
      </w:r>
      <w:r w:rsidRPr="00632916">
        <w:rPr>
          <w:rFonts w:ascii="Palatino Linotype" w:hAnsi="Palatino Linotype" w:cs="Arial"/>
          <w:sz w:val="22"/>
          <w:szCs w:val="22"/>
        </w:rPr>
        <w:t>a běží ode dne jeho uvedení do provozu, tedy po převzetí předmětu plnění a podepsání předávacího protokolu.</w:t>
      </w:r>
    </w:p>
    <w:p w14:paraId="5B0100A7" w14:textId="77777777" w:rsidR="00354B98" w:rsidRPr="009B09DB" w:rsidRDefault="00354B98" w:rsidP="00354B98">
      <w:pPr>
        <w:pStyle w:val="Odstavecseseznamem"/>
        <w:rPr>
          <w:rFonts w:ascii="Palatino Linotype" w:hAnsi="Palatino Linotype" w:cs="Arial"/>
          <w:sz w:val="22"/>
          <w:szCs w:val="22"/>
        </w:rPr>
      </w:pPr>
    </w:p>
    <w:p w14:paraId="5082FCC1" w14:textId="77777777" w:rsidR="00354B98" w:rsidRPr="009B09DB" w:rsidRDefault="00354B98" w:rsidP="00354B98">
      <w:pPr>
        <w:pStyle w:val="Odstavecseseznamem"/>
        <w:numPr>
          <w:ilvl w:val="0"/>
          <w:numId w:val="49"/>
        </w:numPr>
        <w:overflowPunct/>
        <w:spacing w:line="240" w:lineRule="auto"/>
        <w:ind w:left="284"/>
        <w:jc w:val="both"/>
        <w:textAlignment w:val="auto"/>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Dodavatel se zavazuje zajistit servisní kontakt nejpozději do následujícího pracovního dne po nahlášení závady. Doba nástupu servisního technika na opravu je do 48 hodin v pracovní dny a 72 hodin v den pracovního volna, klidu nebo svátku po nahlášení závady.</w:t>
      </w:r>
    </w:p>
    <w:p w14:paraId="4C275C24" w14:textId="77777777" w:rsidR="00354B98" w:rsidRPr="009B09DB" w:rsidRDefault="00354B98" w:rsidP="00354B98">
      <w:pPr>
        <w:pStyle w:val="Odstavecseseznamem"/>
        <w:rPr>
          <w:rFonts w:ascii="Palatino Linotype" w:eastAsiaTheme="minorEastAsia" w:hAnsi="Palatino Linotype" w:cs="Arial"/>
          <w:color w:val="000000"/>
          <w:sz w:val="22"/>
          <w:szCs w:val="22"/>
        </w:rPr>
      </w:pPr>
    </w:p>
    <w:p w14:paraId="1D06BDBA" w14:textId="77777777" w:rsidR="00354B98" w:rsidRPr="009B09DB" w:rsidRDefault="00354B98" w:rsidP="00354B98">
      <w:pPr>
        <w:pStyle w:val="Textkomente"/>
        <w:numPr>
          <w:ilvl w:val="0"/>
          <w:numId w:val="49"/>
        </w:numPr>
        <w:autoSpaceDE w:val="0"/>
        <w:autoSpaceDN w:val="0"/>
        <w:adjustRightInd w:val="0"/>
        <w:spacing w:after="160" w:line="240" w:lineRule="auto"/>
        <w:ind w:left="284"/>
        <w:jc w:val="both"/>
        <w:rPr>
          <w:rFonts w:ascii="Palatino Linotype" w:eastAsiaTheme="minorEastAsia" w:hAnsi="Palatino Linotype" w:cs="Arial"/>
          <w:color w:val="000000"/>
          <w:sz w:val="22"/>
          <w:szCs w:val="22"/>
          <w:lang w:eastAsia="cs-CZ"/>
        </w:rPr>
      </w:pPr>
      <w:r w:rsidRPr="00632916">
        <w:rPr>
          <w:rFonts w:ascii="Palatino Linotype" w:eastAsiaTheme="minorEastAsia" w:hAnsi="Palatino Linotype" w:cs="Arial"/>
          <w:color w:val="000000"/>
          <w:sz w:val="22"/>
          <w:szCs w:val="22"/>
          <w:lang w:eastAsia="cs-CZ"/>
        </w:rPr>
        <w:t xml:space="preserve">Vada na předmětu smlouvy, která se vyskytne v průběhu záruční doby, bude objednatelem oznámena bez zbytečného odkladu dodavateli a tento zahájí práce na odstranění vady bezodkladně, pokud se objednatel s dodavatelem nedohodnou písemně jinak. Vada bude odstraněna nejpozději do </w:t>
      </w:r>
      <w:r w:rsidRPr="00632916">
        <w:rPr>
          <w:rFonts w:ascii="Palatino Linotype" w:eastAsiaTheme="minorEastAsia" w:hAnsi="Palatino Linotype" w:cs="Arial"/>
          <w:b/>
          <w:bCs/>
          <w:color w:val="000000"/>
          <w:sz w:val="22"/>
          <w:szCs w:val="22"/>
          <w:lang w:eastAsia="cs-CZ"/>
        </w:rPr>
        <w:t xml:space="preserve">30 pracovních dní </w:t>
      </w:r>
      <w:r w:rsidRPr="00632916">
        <w:rPr>
          <w:rFonts w:ascii="Palatino Linotype" w:eastAsiaTheme="minorEastAsia" w:hAnsi="Palatino Linotype" w:cs="Arial"/>
          <w:color w:val="000000"/>
          <w:sz w:val="22"/>
          <w:szCs w:val="22"/>
          <w:lang w:eastAsia="cs-CZ"/>
        </w:rPr>
        <w:t>po jejím nahlášení dodavateli, nedohodnou-li se smluvní strany jinak. Pokud to charakter zjištěné vady bude umožňovat, odstraní dodavatel vadu v místě plnění. Objednatel může požadovat i dodání nového vybavení bez vad, pokud to není vzhledem k povaze vady nepřiměřené, ale pokud se vada týká pouze součásti vybavení, může objednatel požadovat jen výměnu součásti. Právo na dodání nového vybavení, nebo výměnu součásti má objednatel i v případě odstranitelné vady, pokud nemůže vybavení řádně užívat pro opakovaný výskyt vady po opravě nebo pro větší počet vad.</w:t>
      </w:r>
    </w:p>
    <w:p w14:paraId="26A94A96" w14:textId="77777777" w:rsidR="00354B98" w:rsidRPr="009B09DB" w:rsidRDefault="00354B98" w:rsidP="00354B98">
      <w:pPr>
        <w:pStyle w:val="Textkomente"/>
        <w:autoSpaceDE w:val="0"/>
        <w:autoSpaceDN w:val="0"/>
        <w:adjustRightInd w:val="0"/>
        <w:spacing w:after="0" w:line="240" w:lineRule="auto"/>
        <w:ind w:left="-76"/>
        <w:jc w:val="both"/>
        <w:rPr>
          <w:rFonts w:ascii="Palatino Linotype" w:eastAsiaTheme="minorEastAsia" w:hAnsi="Palatino Linotype" w:cs="Arial"/>
          <w:color w:val="000000"/>
          <w:sz w:val="22"/>
          <w:szCs w:val="22"/>
          <w:lang w:eastAsia="cs-CZ"/>
        </w:rPr>
      </w:pPr>
    </w:p>
    <w:p w14:paraId="479F10F1" w14:textId="77777777" w:rsidR="00354B98" w:rsidRPr="009B09DB" w:rsidRDefault="00354B98" w:rsidP="00354B98">
      <w:pPr>
        <w:pStyle w:val="Textkomente"/>
        <w:numPr>
          <w:ilvl w:val="0"/>
          <w:numId w:val="49"/>
        </w:numPr>
        <w:autoSpaceDE w:val="0"/>
        <w:autoSpaceDN w:val="0"/>
        <w:adjustRightInd w:val="0"/>
        <w:spacing w:after="160" w:line="240" w:lineRule="auto"/>
        <w:ind w:left="284"/>
        <w:jc w:val="both"/>
        <w:rPr>
          <w:rFonts w:ascii="Palatino Linotype" w:eastAsiaTheme="minorEastAsia" w:hAnsi="Palatino Linotype" w:cs="Arial"/>
          <w:color w:val="000000"/>
          <w:sz w:val="22"/>
          <w:szCs w:val="22"/>
          <w:lang w:eastAsia="cs-CZ"/>
        </w:rPr>
      </w:pPr>
      <w:r w:rsidRPr="00632916">
        <w:rPr>
          <w:rFonts w:ascii="Palatino Linotype" w:eastAsiaTheme="minorEastAsia" w:hAnsi="Palatino Linotype" w:cs="Arial"/>
          <w:color w:val="000000"/>
          <w:sz w:val="22"/>
          <w:szCs w:val="22"/>
          <w:lang w:eastAsia="cs-CZ"/>
        </w:rPr>
        <w:t>Dodavatel odpovídá za vady, jež má vybavení v době jeho uvedení do plného provozu, a dále odpovídá za vady vybavení zjištěné v záruční době.</w:t>
      </w:r>
    </w:p>
    <w:p w14:paraId="3C59CD16" w14:textId="77777777" w:rsidR="00354B98" w:rsidRPr="009B09DB" w:rsidRDefault="00354B98" w:rsidP="00354B98">
      <w:pPr>
        <w:pStyle w:val="Odstavecseseznamem"/>
        <w:numPr>
          <w:ilvl w:val="0"/>
          <w:numId w:val="49"/>
        </w:numPr>
        <w:overflowPunct/>
        <w:spacing w:line="240" w:lineRule="auto"/>
        <w:ind w:left="284"/>
        <w:jc w:val="both"/>
        <w:textAlignment w:val="auto"/>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Dodavatel je povinen vadu odstranit na vlastní náklady.</w:t>
      </w:r>
    </w:p>
    <w:p w14:paraId="5C1D8F2B" w14:textId="77777777" w:rsidR="00354B98" w:rsidRPr="009B09DB" w:rsidRDefault="00354B98" w:rsidP="00354B98">
      <w:pPr>
        <w:pStyle w:val="Odstavecseseznamem"/>
        <w:spacing w:line="240" w:lineRule="auto"/>
        <w:ind w:left="284"/>
        <w:jc w:val="both"/>
        <w:rPr>
          <w:rFonts w:ascii="Palatino Linotype" w:eastAsiaTheme="minorEastAsia" w:hAnsi="Palatino Linotype" w:cs="Arial"/>
          <w:color w:val="000000"/>
          <w:sz w:val="22"/>
          <w:szCs w:val="22"/>
        </w:rPr>
      </w:pPr>
    </w:p>
    <w:p w14:paraId="750A5E14" w14:textId="77777777" w:rsidR="00354B98" w:rsidRPr="009B09DB" w:rsidRDefault="00354B98" w:rsidP="00354B98">
      <w:pPr>
        <w:pStyle w:val="Odstavecseseznamem"/>
        <w:numPr>
          <w:ilvl w:val="0"/>
          <w:numId w:val="49"/>
        </w:numPr>
        <w:overflowPunct/>
        <w:spacing w:line="240" w:lineRule="auto"/>
        <w:ind w:left="284"/>
        <w:jc w:val="both"/>
        <w:textAlignment w:val="auto"/>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V případě opravy vadných částí předmětu smlouvy se záruční doba prodlouží o dobu, po kterou nemohl být v důsledku zjištěné vady předmět smlouvy užíván vůbec nebo mohl být užíván jen v rozsahu nižším než obvyklém.</w:t>
      </w:r>
    </w:p>
    <w:p w14:paraId="29C80FF7" w14:textId="77777777" w:rsidR="00354B98" w:rsidRPr="009B09DB" w:rsidRDefault="00354B98" w:rsidP="00354B98">
      <w:pPr>
        <w:pStyle w:val="Odstavecseseznamem"/>
        <w:spacing w:line="240" w:lineRule="auto"/>
        <w:ind w:left="284"/>
        <w:jc w:val="both"/>
        <w:rPr>
          <w:rFonts w:ascii="Palatino Linotype" w:eastAsiaTheme="minorEastAsia" w:hAnsi="Palatino Linotype" w:cs="Arial"/>
          <w:color w:val="000000"/>
          <w:sz w:val="22"/>
          <w:szCs w:val="22"/>
        </w:rPr>
      </w:pPr>
    </w:p>
    <w:p w14:paraId="7B194361" w14:textId="77777777" w:rsidR="00354B98" w:rsidRPr="009B09DB" w:rsidRDefault="00354B98" w:rsidP="00354B98">
      <w:pPr>
        <w:pStyle w:val="Odstavecseseznamem"/>
        <w:numPr>
          <w:ilvl w:val="0"/>
          <w:numId w:val="49"/>
        </w:numPr>
        <w:overflowPunct/>
        <w:spacing w:line="240" w:lineRule="auto"/>
        <w:ind w:left="284"/>
        <w:jc w:val="both"/>
        <w:textAlignment w:val="auto"/>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Dodavatel je povinen zajistit bezodkladné a bezplatné odstranění reklamovaných závad po celou dobu záruční lhůty. Reklamaci lze uplatnit do posledního dne záruční doby, přičemž i reklamace odeslaná objednatelem v poslední den záruční doby se považuje za včas uplatněnou.</w:t>
      </w:r>
    </w:p>
    <w:p w14:paraId="133AD97A" w14:textId="77777777" w:rsidR="00354B98" w:rsidRPr="009B09DB" w:rsidRDefault="00354B98" w:rsidP="00354B98">
      <w:pPr>
        <w:pStyle w:val="Odstavecseseznamem"/>
        <w:numPr>
          <w:ilvl w:val="0"/>
          <w:numId w:val="49"/>
        </w:numPr>
        <w:overflowPunct/>
        <w:spacing w:line="240" w:lineRule="auto"/>
        <w:ind w:left="284"/>
        <w:jc w:val="both"/>
        <w:textAlignment w:val="auto"/>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lastRenderedPageBreak/>
        <w:t>Odstranění vady nemá vliv na nárok objednatele vůči dodavateli na zaplacení smluvních pokut a náhradu škod souvisejících s vadami předmětu smlouvy.</w:t>
      </w:r>
    </w:p>
    <w:p w14:paraId="53B5CCE6"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p>
    <w:p w14:paraId="00827A83" w14:textId="77777777" w:rsidR="00354B98" w:rsidRPr="009B09DB" w:rsidRDefault="00354B98" w:rsidP="00354B98">
      <w:pPr>
        <w:pStyle w:val="Odstavecseseznamem"/>
        <w:numPr>
          <w:ilvl w:val="0"/>
          <w:numId w:val="49"/>
        </w:numPr>
        <w:overflowPunct/>
        <w:spacing w:line="240" w:lineRule="auto"/>
        <w:ind w:left="284"/>
        <w:jc w:val="both"/>
        <w:textAlignment w:val="auto"/>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V případě odpovědnosti dodavatele za vady platí dále zákon č. 89/2012 Sb., občanský zákoník, ve znění pozdějších předpisů. Práva z odpovědnosti za vady výslovně neupravená tímto článkem se řídí § 2113 a násl. zákona č. 89/2012 Sb., občanský zákoník.</w:t>
      </w:r>
    </w:p>
    <w:p w14:paraId="28A296BC" w14:textId="77777777" w:rsidR="00354B98" w:rsidRPr="009B09DB" w:rsidRDefault="00354B98" w:rsidP="00354B98">
      <w:pPr>
        <w:spacing w:line="240" w:lineRule="auto"/>
        <w:jc w:val="both"/>
        <w:rPr>
          <w:rFonts w:ascii="Palatino Linotype" w:eastAsiaTheme="minorEastAsia" w:hAnsi="Palatino Linotype" w:cs="Arial"/>
          <w:color w:val="000000"/>
          <w:sz w:val="22"/>
          <w:szCs w:val="22"/>
        </w:rPr>
      </w:pPr>
    </w:p>
    <w:p w14:paraId="007D650C" w14:textId="77777777" w:rsidR="00354B98" w:rsidRPr="009B09DB" w:rsidRDefault="00354B98" w:rsidP="00354B98">
      <w:pPr>
        <w:pStyle w:val="Odstavecseseznamem"/>
        <w:numPr>
          <w:ilvl w:val="0"/>
          <w:numId w:val="49"/>
        </w:numPr>
        <w:overflowPunct/>
        <w:spacing w:line="240" w:lineRule="auto"/>
        <w:ind w:left="284"/>
        <w:jc w:val="both"/>
        <w:textAlignment w:val="auto"/>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V případě poruchy dodávky, jejíž oprava by trvala déle, než je výše uvedeno nebo bylo odlišně dohodnuto, dodavatel poskytne dle charakteru dodávky vlastní náhradní dodávku stejné úrovně zdarma po celou dobu opravy, pokud nebude dohodnuto jinak. Během záruční doby se dodavatel zavazuje zajistit bezplatně všechny periodické prohlídky, technické kontroly a validace zboží, vyplývá-li povinnost k jejich provádění z platných obecně závazných právních předpisů nebo z pokynů výrobce dodávky.</w:t>
      </w:r>
    </w:p>
    <w:p w14:paraId="659A258E"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rPr>
      </w:pPr>
    </w:p>
    <w:p w14:paraId="659FB6E0"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rPr>
      </w:pPr>
      <w:r w:rsidRPr="00632916">
        <w:rPr>
          <w:rFonts w:ascii="Palatino Linotype" w:eastAsiaTheme="minorEastAsia" w:hAnsi="Palatino Linotype" w:cs="Arial"/>
          <w:b/>
          <w:bCs/>
          <w:color w:val="000000"/>
          <w:sz w:val="22"/>
          <w:szCs w:val="22"/>
        </w:rPr>
        <w:t>Ustanovení V.</w:t>
      </w:r>
    </w:p>
    <w:p w14:paraId="3B37ADDB"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u w:val="single"/>
        </w:rPr>
      </w:pPr>
      <w:r w:rsidRPr="00632916">
        <w:rPr>
          <w:rFonts w:ascii="Palatino Linotype" w:eastAsiaTheme="minorEastAsia" w:hAnsi="Palatino Linotype" w:cs="Arial"/>
          <w:b/>
          <w:bCs/>
          <w:color w:val="000000"/>
          <w:sz w:val="22"/>
          <w:szCs w:val="22"/>
          <w:u w:val="single"/>
        </w:rPr>
        <w:t>Zajištění plnění povinností</w:t>
      </w:r>
    </w:p>
    <w:p w14:paraId="62157569" w14:textId="77777777" w:rsidR="00354B98" w:rsidRPr="009B09DB" w:rsidRDefault="00354B98" w:rsidP="00354B98">
      <w:pPr>
        <w:spacing w:line="240" w:lineRule="auto"/>
        <w:rPr>
          <w:rFonts w:ascii="Palatino Linotype" w:eastAsiaTheme="minorEastAsia" w:hAnsi="Palatino Linotype" w:cs="Arial"/>
          <w:b/>
          <w:bCs/>
          <w:color w:val="000000"/>
          <w:sz w:val="22"/>
          <w:szCs w:val="22"/>
        </w:rPr>
      </w:pPr>
    </w:p>
    <w:p w14:paraId="6C462897"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1. V případě prodlení dodavatele s plněním dle smlouvy je stanovena smluvní pokuta ve výši 0,1 % z celkové ceny plnění za každý den prodlení.</w:t>
      </w:r>
      <w:r w:rsidRPr="00632916">
        <w:rPr>
          <w:rFonts w:ascii="Palatino Linotype" w:hAnsi="Palatino Linotype" w:cs="Arial"/>
          <w:sz w:val="22"/>
          <w:szCs w:val="22"/>
        </w:rPr>
        <w:t xml:space="preserve"> </w:t>
      </w:r>
    </w:p>
    <w:p w14:paraId="5A9014D3"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647BD91D"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2. V případě prodlení objednatele se zaplacením ceny je stanovena smluvní pokuta ve výši 0,05 % z dlužné částky za každý den prodlení.</w:t>
      </w:r>
    </w:p>
    <w:p w14:paraId="7E450E0A"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3A38940A"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3. Dodavatel zaplatí smluvní pokutu podle smlouvy na účet objednatele do 14 dnů po obdržení vyúčtování smluvní pokuty.</w:t>
      </w:r>
      <w:r w:rsidRPr="00632916">
        <w:rPr>
          <w:rFonts w:ascii="Palatino Linotype" w:hAnsi="Palatino Linotype"/>
          <w:sz w:val="22"/>
          <w:szCs w:val="22"/>
        </w:rPr>
        <w:t xml:space="preserve"> </w:t>
      </w:r>
      <w:r w:rsidRPr="00632916">
        <w:rPr>
          <w:rFonts w:ascii="Palatino Linotype" w:eastAsiaTheme="minorEastAsia" w:hAnsi="Palatino Linotype" w:cs="Arial"/>
          <w:color w:val="000000"/>
          <w:sz w:val="22"/>
          <w:szCs w:val="22"/>
        </w:rPr>
        <w:t>Objednatel/ je oprávněn, zejména v případě, kdy dodavatel ve stanovené lhůtě neuhradí smluvní pokutu, odečíst ze svých závazků vůči dodavateli své finanční nároky na smluvní pokutu, kterou dodavateli vyúčtuje.</w:t>
      </w:r>
    </w:p>
    <w:p w14:paraId="27940798"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74F42264"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4. Pokud není v ostatních ustanoveních smlouvy uvedeno jinak, zaplacení smluvní pokuty dodavatelem objednateli nezbavuje dodavatele závazku splnit povinnosti dané mu smlouvou.</w:t>
      </w:r>
    </w:p>
    <w:p w14:paraId="54D83DCE"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06C7DBD6"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5. Oprávněnost nároku na smluvní pokutu není podmíněna žádnými formálními úkony ze strany objednatele.</w:t>
      </w:r>
    </w:p>
    <w:p w14:paraId="3C49459C"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6200333B"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6. Ujednáním smluvní pokuty není dotčeno právo objednatele na náhradu škody vzniklé z porušení povinnosti, ke kterému se tato smluvní pokuta vztahuje. Objednatel je oprávněn požadovat náhradu případné škody způsobené porušením povinnosti, na kterou se vztahuje smluvní pokuta, v plné výši.</w:t>
      </w:r>
    </w:p>
    <w:p w14:paraId="3CBA5C2A"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546E8927"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rPr>
      </w:pPr>
      <w:r w:rsidRPr="00632916">
        <w:rPr>
          <w:rFonts w:ascii="Palatino Linotype" w:eastAsiaTheme="minorEastAsia" w:hAnsi="Palatino Linotype" w:cs="Arial"/>
          <w:b/>
          <w:bCs/>
          <w:color w:val="000000"/>
          <w:sz w:val="22"/>
          <w:szCs w:val="22"/>
        </w:rPr>
        <w:t>Ustanovení VI.</w:t>
      </w:r>
    </w:p>
    <w:p w14:paraId="2F908B77"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u w:val="single"/>
        </w:rPr>
      </w:pPr>
      <w:r w:rsidRPr="00632916">
        <w:rPr>
          <w:rFonts w:ascii="Palatino Linotype" w:eastAsiaTheme="minorEastAsia" w:hAnsi="Palatino Linotype" w:cs="Arial"/>
          <w:b/>
          <w:bCs/>
          <w:color w:val="000000"/>
          <w:sz w:val="22"/>
          <w:szCs w:val="22"/>
          <w:u w:val="single"/>
        </w:rPr>
        <w:t>Odstoupení od smlouvy</w:t>
      </w:r>
    </w:p>
    <w:p w14:paraId="57431617" w14:textId="77777777" w:rsidR="00354B98" w:rsidRPr="009B09DB" w:rsidRDefault="00354B98" w:rsidP="00354B98">
      <w:pPr>
        <w:spacing w:line="240" w:lineRule="auto"/>
        <w:rPr>
          <w:rFonts w:ascii="Palatino Linotype" w:eastAsiaTheme="minorEastAsia" w:hAnsi="Palatino Linotype" w:cs="Arial"/>
          <w:b/>
          <w:bCs/>
          <w:color w:val="000000"/>
          <w:sz w:val="22"/>
          <w:szCs w:val="22"/>
        </w:rPr>
      </w:pPr>
    </w:p>
    <w:p w14:paraId="43B36398"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1. Každá ze stran má právo bez zbytečného odkladu odstoupit od smlouvy v případě podstatného porušení smlouvy a dále v případě porušení smlouvy, které nebylo v dodatečné 10 denní lhůtě stanovené ke sjednání nápravy ani přes písemnou výzvu napraveno.</w:t>
      </w:r>
    </w:p>
    <w:p w14:paraId="5400A5FE" w14:textId="77777777" w:rsidR="00354B98" w:rsidRPr="009B09DB" w:rsidRDefault="00354B98" w:rsidP="00354B98">
      <w:pPr>
        <w:spacing w:line="240" w:lineRule="auto"/>
        <w:rPr>
          <w:rFonts w:ascii="Palatino Linotype" w:eastAsiaTheme="minorEastAsia" w:hAnsi="Palatino Linotype" w:cs="Arial"/>
          <w:color w:val="000000"/>
          <w:sz w:val="22"/>
          <w:szCs w:val="22"/>
        </w:rPr>
      </w:pPr>
    </w:p>
    <w:p w14:paraId="37ECF111" w14:textId="77777777" w:rsidR="00354B98" w:rsidRPr="009B09DB" w:rsidRDefault="00354B98" w:rsidP="00354B98">
      <w:pPr>
        <w:spacing w:line="240" w:lineRule="auto"/>
        <w:ind w:left="284" w:hanging="284"/>
        <w:jc w:val="both"/>
        <w:rPr>
          <w:rFonts w:ascii="Palatino Linotype" w:hAnsi="Palatino Linotype" w:cs="Arial"/>
          <w:sz w:val="22"/>
          <w:szCs w:val="22"/>
        </w:rPr>
      </w:pPr>
      <w:r w:rsidRPr="00632916">
        <w:rPr>
          <w:rFonts w:ascii="Palatino Linotype" w:eastAsiaTheme="minorEastAsia" w:hAnsi="Palatino Linotype" w:cs="Arial"/>
          <w:color w:val="000000"/>
          <w:sz w:val="22"/>
          <w:szCs w:val="22"/>
        </w:rPr>
        <w:t xml:space="preserve">2. </w:t>
      </w:r>
      <w:r w:rsidRPr="00632916">
        <w:rPr>
          <w:rFonts w:ascii="Palatino Linotype" w:hAnsi="Palatino Linotype" w:cs="Arial"/>
          <w:sz w:val="22"/>
          <w:szCs w:val="22"/>
        </w:rPr>
        <w:t xml:space="preserve">Podstatným porušením smlouvy se vedle důvodů uvedených v občanském zákoníku rozumí zejména: </w:t>
      </w:r>
    </w:p>
    <w:p w14:paraId="17E8F351" w14:textId="77777777" w:rsidR="00354B98" w:rsidRPr="009B09DB" w:rsidRDefault="00354B98" w:rsidP="00354B98">
      <w:pPr>
        <w:pStyle w:val="Zkladntextodsazen"/>
        <w:numPr>
          <w:ilvl w:val="0"/>
          <w:numId w:val="47"/>
        </w:numPr>
        <w:tabs>
          <w:tab w:val="left" w:pos="357"/>
        </w:tabs>
        <w:spacing w:line="240" w:lineRule="auto"/>
        <w:ind w:left="709" w:hanging="425"/>
        <w:jc w:val="both"/>
        <w:rPr>
          <w:rFonts w:ascii="Palatino Linotype" w:hAnsi="Palatino Linotype" w:cs="Arial"/>
        </w:rPr>
      </w:pPr>
      <w:r w:rsidRPr="00632916">
        <w:rPr>
          <w:rFonts w:ascii="Palatino Linotype" w:hAnsi="Palatino Linotype" w:cs="Arial"/>
        </w:rPr>
        <w:lastRenderedPageBreak/>
        <w:t xml:space="preserve">dodavatel se zpozdil s plněním jakékoliv ze svých povinností (zejména nedodržel termín plnění) stanovených touto smlouvou o více než 15 dnů, nedohodnou-li se strany písemně jinak, </w:t>
      </w:r>
    </w:p>
    <w:p w14:paraId="5ECB319B" w14:textId="77777777" w:rsidR="00354B98" w:rsidRPr="009B09DB" w:rsidRDefault="00354B98" w:rsidP="00354B98">
      <w:pPr>
        <w:pStyle w:val="Zkladntextodsazen"/>
        <w:numPr>
          <w:ilvl w:val="0"/>
          <w:numId w:val="47"/>
        </w:numPr>
        <w:tabs>
          <w:tab w:val="left" w:pos="357"/>
        </w:tabs>
        <w:spacing w:line="240" w:lineRule="auto"/>
        <w:ind w:left="709" w:hanging="425"/>
        <w:jc w:val="both"/>
        <w:rPr>
          <w:rFonts w:ascii="Palatino Linotype" w:hAnsi="Palatino Linotype" w:cs="Arial"/>
        </w:rPr>
      </w:pPr>
      <w:r w:rsidRPr="00632916">
        <w:rPr>
          <w:rFonts w:ascii="Palatino Linotype" w:hAnsi="Palatino Linotype" w:cs="Arial"/>
        </w:rPr>
        <w:t xml:space="preserve">dodavatel nedodržel technologický postup nebo nepoužil materiál v odpovídající kvalitě, což se zjistí až dodatečně, </w:t>
      </w:r>
    </w:p>
    <w:p w14:paraId="343AF694" w14:textId="77777777" w:rsidR="00354B98" w:rsidRPr="009B09DB" w:rsidRDefault="00354B98" w:rsidP="00354B98">
      <w:pPr>
        <w:pStyle w:val="Zkladntextodsazen"/>
        <w:numPr>
          <w:ilvl w:val="0"/>
          <w:numId w:val="47"/>
        </w:numPr>
        <w:tabs>
          <w:tab w:val="left" w:pos="357"/>
        </w:tabs>
        <w:spacing w:line="240" w:lineRule="auto"/>
        <w:ind w:left="709" w:hanging="425"/>
        <w:jc w:val="both"/>
        <w:rPr>
          <w:rFonts w:ascii="Palatino Linotype" w:hAnsi="Palatino Linotype" w:cs="Arial"/>
        </w:rPr>
      </w:pPr>
      <w:r w:rsidRPr="00632916">
        <w:rPr>
          <w:rFonts w:ascii="Palatino Linotype" w:hAnsi="Palatino Linotype" w:cs="Arial"/>
        </w:rPr>
        <w:t xml:space="preserve">objednatel se zpozdil s plněním jakékoliv ze svých povinností (zejména nedodržel termín úhrady ceny) stanovených touto smlouvou o více než 15 dnů; nedohodnou-li se strany písemně jinak. </w:t>
      </w:r>
    </w:p>
    <w:p w14:paraId="55125B7D" w14:textId="77777777" w:rsidR="00354B98" w:rsidRPr="009B09DB" w:rsidRDefault="00354B98" w:rsidP="00354B98">
      <w:pPr>
        <w:spacing w:line="240" w:lineRule="auto"/>
        <w:ind w:left="284"/>
        <w:jc w:val="both"/>
        <w:rPr>
          <w:rFonts w:ascii="Palatino Linotype" w:eastAsiaTheme="minorEastAsia" w:hAnsi="Palatino Linotype" w:cs="Arial"/>
          <w:color w:val="000000"/>
          <w:sz w:val="22"/>
          <w:szCs w:val="22"/>
        </w:rPr>
      </w:pPr>
      <w:r w:rsidRPr="00632916">
        <w:rPr>
          <w:rFonts w:ascii="Palatino Linotype" w:hAnsi="Palatino Linotype" w:cs="Arial"/>
          <w:sz w:val="22"/>
          <w:szCs w:val="22"/>
        </w:rPr>
        <w:t>Dokud dodavatel</w:t>
      </w:r>
      <w:r w:rsidRPr="00632916">
        <w:rPr>
          <w:rFonts w:ascii="Palatino Linotype" w:eastAsia="Calibri" w:hAnsi="Palatino Linotype" w:cs="Arial"/>
          <w:sz w:val="22"/>
          <w:szCs w:val="22"/>
          <w:lang w:eastAsia="en-US"/>
        </w:rPr>
        <w:t xml:space="preserve"> </w:t>
      </w:r>
      <w:r w:rsidRPr="00632916">
        <w:rPr>
          <w:rFonts w:ascii="Palatino Linotype" w:hAnsi="Palatino Linotype" w:cs="Arial"/>
          <w:sz w:val="22"/>
          <w:szCs w:val="22"/>
        </w:rPr>
        <w:t>nevyužije svého práva odstoupit od této smlouvy, z důvodu prodlení uhradí objednatel dodavateli úrok z prodlení ve výši 0,05 % z ceny dle čl. II. smlouvy včetně DPH, a to za každý den prodlení.</w:t>
      </w:r>
    </w:p>
    <w:p w14:paraId="3C4CAE71" w14:textId="77777777" w:rsidR="00354B98" w:rsidRPr="009B09DB" w:rsidRDefault="00354B98" w:rsidP="00354B98">
      <w:pPr>
        <w:spacing w:line="240" w:lineRule="auto"/>
        <w:rPr>
          <w:rFonts w:ascii="Palatino Linotype" w:eastAsiaTheme="minorEastAsia" w:hAnsi="Palatino Linotype" w:cs="Arial"/>
          <w:color w:val="000000"/>
          <w:sz w:val="22"/>
          <w:szCs w:val="22"/>
        </w:rPr>
      </w:pPr>
    </w:p>
    <w:p w14:paraId="64CCEB55"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3. V případě odstoupení objednatele od smlouvy z důvodu podstatného porušení smlouvy dodavatele nemá dodavatel nárok na zaplacení ceny podle čl. II. smlouvy, a to ani na její poměrnou část, pokud se objednatel s dodavatelem nedohodnou písemně jinak. Dodavatel je pouze oprávněn žádat po objednateli to, o co se objednatel obohatil. Odstoupením od smlouvy není dotčen nárok objednatele na náhradu případné škody.</w:t>
      </w:r>
    </w:p>
    <w:p w14:paraId="246D0442"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05490C6E"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4. V případě odstoupení dodavatele od smlouvy z důvodu podstatného porušení smlouvy objednatelem, nemá dodavatel nárok na úhradu ceny. Odstoupením od smlouvy není dotčen nárok dodavatele na náhradu případné škody.</w:t>
      </w:r>
    </w:p>
    <w:p w14:paraId="5E6E9121" w14:textId="77777777" w:rsidR="00354B98" w:rsidRPr="009B09DB" w:rsidRDefault="00354B98" w:rsidP="00354B98">
      <w:pPr>
        <w:spacing w:line="240" w:lineRule="auto"/>
        <w:rPr>
          <w:rFonts w:ascii="Palatino Linotype" w:eastAsiaTheme="minorEastAsia" w:hAnsi="Palatino Linotype" w:cs="Arial"/>
          <w:color w:val="000000"/>
          <w:sz w:val="22"/>
          <w:szCs w:val="22"/>
        </w:rPr>
      </w:pPr>
    </w:p>
    <w:p w14:paraId="52C28F88"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rPr>
      </w:pPr>
      <w:r w:rsidRPr="00632916">
        <w:rPr>
          <w:rFonts w:ascii="Palatino Linotype" w:eastAsiaTheme="minorEastAsia" w:hAnsi="Palatino Linotype" w:cs="Arial"/>
          <w:b/>
          <w:bCs/>
          <w:color w:val="000000"/>
          <w:sz w:val="22"/>
          <w:szCs w:val="22"/>
        </w:rPr>
        <w:t>Ustanovení VII.</w:t>
      </w:r>
    </w:p>
    <w:p w14:paraId="0D092781"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u w:val="single"/>
        </w:rPr>
      </w:pPr>
      <w:r w:rsidRPr="00632916">
        <w:rPr>
          <w:rFonts w:ascii="Palatino Linotype" w:eastAsiaTheme="minorEastAsia" w:hAnsi="Palatino Linotype" w:cs="Arial"/>
          <w:b/>
          <w:bCs/>
          <w:color w:val="000000"/>
          <w:sz w:val="22"/>
          <w:szCs w:val="22"/>
          <w:u w:val="single"/>
        </w:rPr>
        <w:t>Předání předmětu smlouvy, přechod vlastnictví</w:t>
      </w:r>
    </w:p>
    <w:p w14:paraId="333D4433" w14:textId="77777777" w:rsidR="00354B98" w:rsidRPr="009B09DB" w:rsidRDefault="00354B98" w:rsidP="00354B98">
      <w:pPr>
        <w:spacing w:line="240" w:lineRule="auto"/>
        <w:rPr>
          <w:rFonts w:ascii="Palatino Linotype" w:eastAsiaTheme="minorEastAsia" w:hAnsi="Palatino Linotype" w:cs="Arial"/>
          <w:b/>
          <w:bCs/>
          <w:color w:val="000000"/>
          <w:sz w:val="22"/>
          <w:szCs w:val="22"/>
        </w:rPr>
      </w:pPr>
    </w:p>
    <w:p w14:paraId="506E252E"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 xml:space="preserve">1. Předmět smlouvy bude předán objednateli v místě plnění uvedeném v odstavci 5. článku III. smlouvy. </w:t>
      </w:r>
    </w:p>
    <w:p w14:paraId="2C952895"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7142B1EB"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2. Předmět smlouvy je splněn okamžikem podepsání předávacího protokolu, a to bezodkladně po dodání předmětu smlouvy, montáži, instalaci, uvedení do provozu a zaškolení obsluhy. Podepsáním předávacího protokolu přechází vlastnické právo na objednatele.</w:t>
      </w:r>
    </w:p>
    <w:p w14:paraId="26B083C0" w14:textId="77777777" w:rsidR="00354B98" w:rsidRPr="009B09DB" w:rsidRDefault="00354B98" w:rsidP="00354B98">
      <w:pPr>
        <w:spacing w:line="240" w:lineRule="auto"/>
        <w:rPr>
          <w:rFonts w:ascii="Palatino Linotype" w:eastAsiaTheme="minorEastAsia" w:hAnsi="Palatino Linotype" w:cs="Arial"/>
          <w:color w:val="000000"/>
          <w:sz w:val="22"/>
          <w:szCs w:val="22"/>
        </w:rPr>
      </w:pPr>
    </w:p>
    <w:p w14:paraId="5CBB2E7F"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rPr>
      </w:pPr>
      <w:r w:rsidRPr="00632916">
        <w:rPr>
          <w:rFonts w:ascii="Palatino Linotype" w:eastAsiaTheme="minorEastAsia" w:hAnsi="Palatino Linotype" w:cs="Arial"/>
          <w:b/>
          <w:bCs/>
          <w:color w:val="000000"/>
          <w:sz w:val="22"/>
          <w:szCs w:val="22"/>
        </w:rPr>
        <w:t>Ustanovení VIII.</w:t>
      </w:r>
    </w:p>
    <w:p w14:paraId="13F39E7F" w14:textId="77777777" w:rsidR="00354B98" w:rsidRPr="009B09DB" w:rsidRDefault="00354B98" w:rsidP="00354B98">
      <w:pPr>
        <w:spacing w:line="240" w:lineRule="auto"/>
        <w:jc w:val="center"/>
        <w:rPr>
          <w:rFonts w:ascii="Palatino Linotype" w:eastAsiaTheme="minorEastAsia" w:hAnsi="Palatino Linotype" w:cs="Arial"/>
          <w:b/>
          <w:bCs/>
          <w:color w:val="000000"/>
          <w:sz w:val="22"/>
          <w:szCs w:val="22"/>
          <w:u w:val="single"/>
        </w:rPr>
      </w:pPr>
      <w:r w:rsidRPr="00632916">
        <w:rPr>
          <w:rFonts w:ascii="Palatino Linotype" w:eastAsiaTheme="minorEastAsia" w:hAnsi="Palatino Linotype" w:cs="Arial"/>
          <w:b/>
          <w:bCs/>
          <w:color w:val="000000"/>
          <w:sz w:val="22"/>
          <w:szCs w:val="22"/>
          <w:u w:val="single"/>
        </w:rPr>
        <w:t>Závěrečná ujednání</w:t>
      </w:r>
    </w:p>
    <w:p w14:paraId="0414383F" w14:textId="77777777" w:rsidR="00354B98" w:rsidRPr="009B09DB" w:rsidRDefault="00354B98" w:rsidP="00354B98">
      <w:pPr>
        <w:spacing w:line="240" w:lineRule="auto"/>
        <w:rPr>
          <w:rFonts w:ascii="Palatino Linotype" w:eastAsiaTheme="minorEastAsia" w:hAnsi="Palatino Linotype" w:cs="Arial"/>
          <w:b/>
          <w:bCs/>
          <w:color w:val="000000"/>
          <w:sz w:val="22"/>
          <w:szCs w:val="22"/>
        </w:rPr>
      </w:pPr>
    </w:p>
    <w:p w14:paraId="16BE6EA7"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1. Jakékoliv změny smlouvy jsou platné pouze tehdy, jestliže byly dohodnuty formou číslovaného dodatku ke smlouvě podepsaného oběma smluvními stranami. Tyto dodatky budou tvořit nedílnou součást smlouvy. Změny kontaktních osob se považují za provedené dnem doručení doporučeného dopisu druhé smluvní straně.</w:t>
      </w:r>
    </w:p>
    <w:p w14:paraId="22A7C520" w14:textId="77777777" w:rsidR="00354B98" w:rsidRPr="009B09DB" w:rsidRDefault="00354B98" w:rsidP="00354B98">
      <w:pPr>
        <w:spacing w:line="240" w:lineRule="auto"/>
        <w:ind w:left="284" w:hanging="284"/>
        <w:jc w:val="both"/>
        <w:rPr>
          <w:rFonts w:ascii="Palatino Linotype" w:eastAsiaTheme="minorEastAsia" w:hAnsi="Palatino Linotype" w:cs="Arial"/>
          <w:color w:val="000000"/>
          <w:sz w:val="22"/>
          <w:szCs w:val="22"/>
        </w:rPr>
      </w:pPr>
    </w:p>
    <w:p w14:paraId="194228E8" w14:textId="77777777" w:rsidR="00354B98" w:rsidRDefault="00354B98" w:rsidP="00354B98">
      <w:pPr>
        <w:spacing w:line="240" w:lineRule="auto"/>
        <w:rPr>
          <w:rFonts w:ascii="Palatino Linotype" w:eastAsiaTheme="minorEastAsia" w:hAnsi="Palatino Linotype" w:cs="Arial"/>
          <w:color w:val="000000"/>
          <w:sz w:val="22"/>
          <w:szCs w:val="22"/>
        </w:rPr>
      </w:pPr>
      <w:r w:rsidRPr="00632916">
        <w:rPr>
          <w:rFonts w:ascii="Palatino Linotype" w:eastAsiaTheme="minorEastAsia" w:hAnsi="Palatino Linotype" w:cs="Arial"/>
          <w:color w:val="000000"/>
          <w:sz w:val="22"/>
          <w:szCs w:val="22"/>
        </w:rPr>
        <w:t>2. Dodavatel je povinen mít po celou dobu plnění uvedenou v čl. III. smlouvy, uzavřenou platnou a účinnou pojistnou smlouvu, jejímž předmětem je pojištění odpovědnosti za škodu způsobenou dodavatelem třetí osobě v minimální výši pojistného plnění 1 000 000,- Kč. Dodavatel je povinen předložit objednateli kopii pojistné smlouvy případně potvrzení pojistitele před podpisem této smlouvy. Porušení povinnosti dle věty první je považováno za podstatné porušení smlouvy.</w:t>
      </w:r>
      <w:ins w:id="9" w:author="Kamila" w:date="2019-12-05T07:10:00Z">
        <w:r w:rsidRPr="009B09DB" w:rsidDel="00C4319D">
          <w:rPr>
            <w:rFonts w:ascii="Palatino Linotype" w:eastAsiaTheme="minorEastAsia" w:hAnsi="Palatino Linotype" w:cs="Arial"/>
            <w:color w:val="000000"/>
            <w:sz w:val="22"/>
            <w:szCs w:val="22"/>
          </w:rPr>
          <w:t xml:space="preserve"> </w:t>
        </w:r>
      </w:ins>
    </w:p>
    <w:sectPr w:rsidR="00354B98" w:rsidSect="00A7275B">
      <w:headerReference w:type="default" r:id="rId12"/>
      <w:footerReference w:type="default" r:id="rId13"/>
      <w:headerReference w:type="first" r:id="rId14"/>
      <w:pgSz w:w="11906" w:h="16838"/>
      <w:pgMar w:top="1134" w:right="1134" w:bottom="1134"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55AA" w14:textId="77777777" w:rsidR="00CF57B9" w:rsidRDefault="00CF57B9">
      <w:r>
        <w:separator/>
      </w:r>
    </w:p>
  </w:endnote>
  <w:endnote w:type="continuationSeparator" w:id="0">
    <w:p w14:paraId="06CBE7A8" w14:textId="77777777" w:rsidR="00CF57B9" w:rsidRDefault="00CF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5DAE" w14:textId="0E1275EE" w:rsidR="00606E27" w:rsidRDefault="00000000">
    <w:pPr>
      <w:pStyle w:val="Zpat"/>
      <w:jc w:val="center"/>
    </w:pPr>
    <w:sdt>
      <w:sdtPr>
        <w:id w:val="158211551"/>
        <w:docPartObj>
          <w:docPartGallery w:val="Page Numbers (Bottom of Page)"/>
          <w:docPartUnique/>
        </w:docPartObj>
      </w:sdtPr>
      <w:sdtContent>
        <w:r w:rsidR="00606E27">
          <w:fldChar w:fldCharType="begin"/>
        </w:r>
        <w:r w:rsidR="00606E27">
          <w:instrText>PAGE   \* MERGEFORMAT</w:instrText>
        </w:r>
        <w:r w:rsidR="00606E27">
          <w:fldChar w:fldCharType="separate"/>
        </w:r>
        <w:r w:rsidR="008B4C16">
          <w:rPr>
            <w:noProof/>
          </w:rPr>
          <w:t>11</w:t>
        </w:r>
        <w:r w:rsidR="00606E27">
          <w:fldChar w:fldCharType="end"/>
        </w:r>
        <w:r w:rsidR="00606E27" w:rsidRPr="00A41D7C">
          <w:t>/</w:t>
        </w:r>
        <w:r w:rsidR="00A7275B">
          <w:t>9</w:t>
        </w:r>
      </w:sdtContent>
    </w:sdt>
  </w:p>
  <w:p w14:paraId="62431CDC" w14:textId="77777777" w:rsidR="00606E27" w:rsidRDefault="00606E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F6B9" w14:textId="77777777" w:rsidR="00CF57B9" w:rsidRDefault="00CF57B9">
      <w:r>
        <w:separator/>
      </w:r>
    </w:p>
  </w:footnote>
  <w:footnote w:type="continuationSeparator" w:id="0">
    <w:p w14:paraId="1FA5FC5D" w14:textId="77777777" w:rsidR="00CF57B9" w:rsidRDefault="00CF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B186" w14:textId="66312727" w:rsidR="00606E27" w:rsidRDefault="00606E27">
    <w:pPr>
      <w:pStyle w:val="Zhlav"/>
      <w:ind w:left="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6AAE" w14:textId="740C4D5C" w:rsidR="00724301" w:rsidRDefault="00724301" w:rsidP="004A1CE7">
    <w:pPr>
      <w:pStyle w:val="paragraph"/>
      <w:spacing w:before="0" w:beforeAutospacing="0" w:after="0" w:afterAutospacing="0"/>
      <w:jc w:val="center"/>
      <w:textAlignment w:val="baseline"/>
      <w:rPr>
        <w:rStyle w:val="normaltextrun"/>
        <w:rFonts w:ascii="Arial" w:hAnsi="Arial" w:cs="Arial"/>
      </w:rPr>
    </w:pPr>
  </w:p>
  <w:p w14:paraId="28F660FE" w14:textId="71B936AE" w:rsidR="00724301" w:rsidRDefault="00724301" w:rsidP="00724301">
    <w:pPr>
      <w:pStyle w:val="paragraph"/>
      <w:spacing w:before="0" w:beforeAutospacing="0" w:after="0" w:afterAutospacing="0"/>
      <w:jc w:val="both"/>
      <w:textAlignment w:val="baseline"/>
      <w:rPr>
        <w:rStyle w:val="normaltextrun"/>
        <w:rFonts w:ascii="Arial" w:hAnsi="Arial" w:cs="Arial"/>
      </w:rPr>
    </w:pPr>
  </w:p>
  <w:p w14:paraId="6BA4BD1E" w14:textId="08A19632" w:rsidR="00724301" w:rsidRDefault="00724301" w:rsidP="00724301">
    <w:pPr>
      <w:pStyle w:val="paragraph"/>
      <w:spacing w:before="0" w:beforeAutospacing="0" w:after="0" w:afterAutospacing="0"/>
      <w:jc w:val="both"/>
      <w:textAlignment w:val="baseline"/>
      <w:rPr>
        <w:rStyle w:val="normaltextrun"/>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BC2"/>
    <w:multiLevelType w:val="hybridMultilevel"/>
    <w:tmpl w:val="EC04FA4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71C2E"/>
    <w:multiLevelType w:val="hybridMultilevel"/>
    <w:tmpl w:val="EC120DD6"/>
    <w:lvl w:ilvl="0" w:tplc="E6FAC9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1BA4D11"/>
    <w:multiLevelType w:val="hybridMultilevel"/>
    <w:tmpl w:val="B2AE4C5A"/>
    <w:lvl w:ilvl="0" w:tplc="04050011">
      <w:start w:val="1"/>
      <w:numFmt w:val="decimal"/>
      <w:lvlText w:val="%1)"/>
      <w:lvlJc w:val="left"/>
      <w:pPr>
        <w:ind w:left="1080" w:hanging="72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9F5FDF"/>
    <w:multiLevelType w:val="hybridMultilevel"/>
    <w:tmpl w:val="97AE66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05522"/>
    <w:multiLevelType w:val="hybridMultilevel"/>
    <w:tmpl w:val="9F9CCC64"/>
    <w:lvl w:ilvl="0" w:tplc="B498C6CA">
      <w:start w:val="1"/>
      <w:numFmt w:val="decimal"/>
      <w:lvlText w:val="%1."/>
      <w:lvlJc w:val="left"/>
      <w:pPr>
        <w:ind w:left="839" w:hanging="360"/>
      </w:pPr>
      <w:rPr>
        <w:rFonts w:hint="default"/>
      </w:rPr>
    </w:lvl>
    <w:lvl w:ilvl="1" w:tplc="04050019">
      <w:start w:val="1"/>
      <w:numFmt w:val="lowerLetter"/>
      <w:lvlText w:val="%2."/>
      <w:lvlJc w:val="left"/>
      <w:pPr>
        <w:ind w:left="1559" w:hanging="360"/>
      </w:pPr>
    </w:lvl>
    <w:lvl w:ilvl="2" w:tplc="0405001B" w:tentative="1">
      <w:start w:val="1"/>
      <w:numFmt w:val="lowerRoman"/>
      <w:lvlText w:val="%3."/>
      <w:lvlJc w:val="right"/>
      <w:pPr>
        <w:ind w:left="2279" w:hanging="180"/>
      </w:pPr>
    </w:lvl>
    <w:lvl w:ilvl="3" w:tplc="0405000F" w:tentative="1">
      <w:start w:val="1"/>
      <w:numFmt w:val="decimal"/>
      <w:lvlText w:val="%4."/>
      <w:lvlJc w:val="left"/>
      <w:pPr>
        <w:ind w:left="2999" w:hanging="360"/>
      </w:pPr>
    </w:lvl>
    <w:lvl w:ilvl="4" w:tplc="04050019" w:tentative="1">
      <w:start w:val="1"/>
      <w:numFmt w:val="lowerLetter"/>
      <w:lvlText w:val="%5."/>
      <w:lvlJc w:val="left"/>
      <w:pPr>
        <w:ind w:left="3719" w:hanging="360"/>
      </w:pPr>
    </w:lvl>
    <w:lvl w:ilvl="5" w:tplc="0405001B" w:tentative="1">
      <w:start w:val="1"/>
      <w:numFmt w:val="lowerRoman"/>
      <w:lvlText w:val="%6."/>
      <w:lvlJc w:val="right"/>
      <w:pPr>
        <w:ind w:left="4439" w:hanging="180"/>
      </w:pPr>
    </w:lvl>
    <w:lvl w:ilvl="6" w:tplc="0405000F" w:tentative="1">
      <w:start w:val="1"/>
      <w:numFmt w:val="decimal"/>
      <w:lvlText w:val="%7."/>
      <w:lvlJc w:val="left"/>
      <w:pPr>
        <w:ind w:left="5159" w:hanging="360"/>
      </w:pPr>
    </w:lvl>
    <w:lvl w:ilvl="7" w:tplc="04050019" w:tentative="1">
      <w:start w:val="1"/>
      <w:numFmt w:val="lowerLetter"/>
      <w:lvlText w:val="%8."/>
      <w:lvlJc w:val="left"/>
      <w:pPr>
        <w:ind w:left="5879" w:hanging="360"/>
      </w:pPr>
    </w:lvl>
    <w:lvl w:ilvl="8" w:tplc="0405001B" w:tentative="1">
      <w:start w:val="1"/>
      <w:numFmt w:val="lowerRoman"/>
      <w:lvlText w:val="%9."/>
      <w:lvlJc w:val="right"/>
      <w:pPr>
        <w:ind w:left="6599" w:hanging="180"/>
      </w:pPr>
    </w:lvl>
  </w:abstractNum>
  <w:abstractNum w:abstractNumId="5" w15:restartNumberingAfterBreak="0">
    <w:nsid w:val="14C213F3"/>
    <w:multiLevelType w:val="hybridMultilevel"/>
    <w:tmpl w:val="0DD649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83023EE"/>
    <w:multiLevelType w:val="hybridMultilevel"/>
    <w:tmpl w:val="FA4CD33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9D4648"/>
    <w:multiLevelType w:val="hybridMultilevel"/>
    <w:tmpl w:val="E5CECFC2"/>
    <w:lvl w:ilvl="0" w:tplc="36AA9A80">
      <w:start w:val="1"/>
      <w:numFmt w:val="decimal"/>
      <w:lvlText w:val="%1)"/>
      <w:lvlJc w:val="left"/>
      <w:pPr>
        <w:ind w:left="720" w:hanging="360"/>
      </w:pPr>
      <w:rPr>
        <w:rFonts w:hint="default"/>
        <w:color w:val="000000" w:themeColor="text1"/>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487541"/>
    <w:multiLevelType w:val="hybridMultilevel"/>
    <w:tmpl w:val="1D9082C0"/>
    <w:lvl w:ilvl="0" w:tplc="36AA9A80">
      <w:start w:val="1"/>
      <w:numFmt w:val="decimal"/>
      <w:lvlText w:val="%1)"/>
      <w:lvlJc w:val="left"/>
      <w:pPr>
        <w:ind w:left="720" w:hanging="360"/>
      </w:pPr>
      <w:rPr>
        <w:rFonts w:hint="default"/>
        <w:color w:val="000000" w:themeColor="text1"/>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665EAA"/>
    <w:multiLevelType w:val="hybridMultilevel"/>
    <w:tmpl w:val="C42C40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885535"/>
    <w:multiLevelType w:val="hybridMultilevel"/>
    <w:tmpl w:val="AE6E5D70"/>
    <w:lvl w:ilvl="0" w:tplc="15440E38">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CF5FC5"/>
    <w:multiLevelType w:val="hybridMultilevel"/>
    <w:tmpl w:val="36F6D05E"/>
    <w:lvl w:ilvl="0" w:tplc="B29C7742">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8902852E">
      <w:start w:val="11"/>
      <w:numFmt w:val="bullet"/>
      <w:lvlText w:val="-"/>
      <w:lvlJc w:val="left"/>
      <w:pPr>
        <w:ind w:left="2160" w:hanging="360"/>
      </w:pPr>
      <w:rPr>
        <w:rFonts w:ascii="Calibri" w:eastAsiaTheme="minorEastAsia"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111D03"/>
    <w:multiLevelType w:val="hybridMultilevel"/>
    <w:tmpl w:val="C49E637C"/>
    <w:lvl w:ilvl="0" w:tplc="1E3C3780">
      <w:start w:val="1"/>
      <w:numFmt w:val="decimal"/>
      <w:lvlText w:val="%1)"/>
      <w:lvlJc w:val="left"/>
      <w:pPr>
        <w:ind w:left="720" w:hanging="360"/>
      </w:pPr>
      <w:rPr>
        <w:color w:val="000000" w:themeColor="text1"/>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20B93"/>
    <w:multiLevelType w:val="hybridMultilevel"/>
    <w:tmpl w:val="91887C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886A93"/>
    <w:multiLevelType w:val="hybridMultilevel"/>
    <w:tmpl w:val="94305C26"/>
    <w:lvl w:ilvl="0" w:tplc="356850A8">
      <w:start w:val="1"/>
      <w:numFmt w:val="decimal"/>
      <w:lvlText w:val="%1."/>
      <w:lvlJc w:val="left"/>
      <w:pPr>
        <w:ind w:left="720" w:hanging="360"/>
      </w:pPr>
      <w:rPr>
        <w:rFonts w:hint="default"/>
        <w:sz w:val="24"/>
        <w:szCs w:val="24"/>
      </w:rPr>
    </w:lvl>
    <w:lvl w:ilvl="1" w:tplc="8B8860D0">
      <w:start w:val="1"/>
      <w:numFmt w:val="lowerLetter"/>
      <w:lvlText w:val="%2)"/>
      <w:lvlJc w:val="left"/>
      <w:pPr>
        <w:ind w:left="1440" w:hanging="360"/>
      </w:pPr>
      <w:rPr>
        <w:rFonts w:cs="Times New Roman"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0E3392"/>
    <w:multiLevelType w:val="hybridMultilevel"/>
    <w:tmpl w:val="4A40CB06"/>
    <w:lvl w:ilvl="0" w:tplc="62EC5ACC">
      <w:start w:val="1"/>
      <w:numFmt w:val="bullet"/>
      <w:lvlText w:val=""/>
      <w:lvlJc w:val="left"/>
      <w:pPr>
        <w:ind w:left="720" w:hanging="360"/>
      </w:pPr>
      <w:rPr>
        <w:rFonts w:ascii="Symbol" w:hAnsi="Symbol" w:hint="default"/>
      </w:rPr>
    </w:lvl>
    <w:lvl w:ilvl="1" w:tplc="C6983B38">
      <w:start w:val="1"/>
      <w:numFmt w:val="bullet"/>
      <w:lvlText w:val="o"/>
      <w:lvlJc w:val="left"/>
      <w:pPr>
        <w:ind w:left="1440" w:hanging="360"/>
      </w:pPr>
      <w:rPr>
        <w:rFonts w:ascii="Courier New" w:hAnsi="Courier New" w:hint="default"/>
      </w:rPr>
    </w:lvl>
    <w:lvl w:ilvl="2" w:tplc="3A1A682C">
      <w:start w:val="1"/>
      <w:numFmt w:val="bullet"/>
      <w:lvlText w:val="o"/>
      <w:lvlJc w:val="left"/>
      <w:pPr>
        <w:ind w:left="2160" w:hanging="360"/>
      </w:pPr>
      <w:rPr>
        <w:rFonts w:ascii="Courier New" w:hAnsi="Courier New" w:hint="default"/>
      </w:rPr>
    </w:lvl>
    <w:lvl w:ilvl="3" w:tplc="B652D8DE">
      <w:start w:val="1"/>
      <w:numFmt w:val="bullet"/>
      <w:lvlText w:val=""/>
      <w:lvlJc w:val="left"/>
      <w:pPr>
        <w:ind w:left="2880" w:hanging="360"/>
      </w:pPr>
      <w:rPr>
        <w:rFonts w:ascii="Symbol" w:hAnsi="Symbol" w:hint="default"/>
      </w:rPr>
    </w:lvl>
    <w:lvl w:ilvl="4" w:tplc="4F26C0EC">
      <w:start w:val="1"/>
      <w:numFmt w:val="bullet"/>
      <w:lvlText w:val="o"/>
      <w:lvlJc w:val="left"/>
      <w:pPr>
        <w:ind w:left="3600" w:hanging="360"/>
      </w:pPr>
      <w:rPr>
        <w:rFonts w:ascii="Courier New" w:hAnsi="Courier New" w:hint="default"/>
      </w:rPr>
    </w:lvl>
    <w:lvl w:ilvl="5" w:tplc="C9B6E27C">
      <w:start w:val="1"/>
      <w:numFmt w:val="bullet"/>
      <w:lvlText w:val=""/>
      <w:lvlJc w:val="left"/>
      <w:pPr>
        <w:ind w:left="4320" w:hanging="360"/>
      </w:pPr>
      <w:rPr>
        <w:rFonts w:ascii="Wingdings" w:hAnsi="Wingdings" w:hint="default"/>
      </w:rPr>
    </w:lvl>
    <w:lvl w:ilvl="6" w:tplc="43B2675A">
      <w:start w:val="1"/>
      <w:numFmt w:val="bullet"/>
      <w:lvlText w:val=""/>
      <w:lvlJc w:val="left"/>
      <w:pPr>
        <w:ind w:left="5040" w:hanging="360"/>
      </w:pPr>
      <w:rPr>
        <w:rFonts w:ascii="Symbol" w:hAnsi="Symbol" w:hint="default"/>
      </w:rPr>
    </w:lvl>
    <w:lvl w:ilvl="7" w:tplc="67FA78B0">
      <w:start w:val="1"/>
      <w:numFmt w:val="bullet"/>
      <w:lvlText w:val="o"/>
      <w:lvlJc w:val="left"/>
      <w:pPr>
        <w:ind w:left="5760" w:hanging="360"/>
      </w:pPr>
      <w:rPr>
        <w:rFonts w:ascii="Courier New" w:hAnsi="Courier New" w:hint="default"/>
      </w:rPr>
    </w:lvl>
    <w:lvl w:ilvl="8" w:tplc="8CD2B4CA">
      <w:start w:val="1"/>
      <w:numFmt w:val="bullet"/>
      <w:lvlText w:val=""/>
      <w:lvlJc w:val="left"/>
      <w:pPr>
        <w:ind w:left="6480" w:hanging="360"/>
      </w:pPr>
      <w:rPr>
        <w:rFonts w:ascii="Wingdings" w:hAnsi="Wingdings" w:hint="default"/>
      </w:rPr>
    </w:lvl>
  </w:abstractNum>
  <w:abstractNum w:abstractNumId="16" w15:restartNumberingAfterBreak="0">
    <w:nsid w:val="27400153"/>
    <w:multiLevelType w:val="hybridMultilevel"/>
    <w:tmpl w:val="D2EE8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320E54"/>
    <w:multiLevelType w:val="hybridMultilevel"/>
    <w:tmpl w:val="C51E8C66"/>
    <w:lvl w:ilvl="0" w:tplc="04050011">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492F94"/>
    <w:multiLevelType w:val="hybridMultilevel"/>
    <w:tmpl w:val="FDDC9778"/>
    <w:lvl w:ilvl="0" w:tplc="7FE04ECE">
      <w:start w:val="1"/>
      <w:numFmt w:val="bullet"/>
      <w:lvlText w:val=""/>
      <w:lvlJc w:val="left"/>
      <w:pPr>
        <w:ind w:left="720" w:hanging="360"/>
      </w:pPr>
      <w:rPr>
        <w:rFonts w:ascii="Symbol" w:hAnsi="Symbol" w:hint="default"/>
      </w:rPr>
    </w:lvl>
    <w:lvl w:ilvl="1" w:tplc="91D4D886">
      <w:start w:val="1"/>
      <w:numFmt w:val="bullet"/>
      <w:lvlText w:val="o"/>
      <w:lvlJc w:val="left"/>
      <w:pPr>
        <w:ind w:left="1440" w:hanging="360"/>
      </w:pPr>
      <w:rPr>
        <w:rFonts w:ascii="Courier New" w:hAnsi="Courier New" w:hint="default"/>
      </w:rPr>
    </w:lvl>
    <w:lvl w:ilvl="2" w:tplc="4A80A02E">
      <w:start w:val="1"/>
      <w:numFmt w:val="bullet"/>
      <w:lvlText w:val=""/>
      <w:lvlJc w:val="left"/>
      <w:pPr>
        <w:ind w:left="2160" w:hanging="360"/>
      </w:pPr>
      <w:rPr>
        <w:rFonts w:ascii="Wingdings" w:hAnsi="Wingdings" w:hint="default"/>
      </w:rPr>
    </w:lvl>
    <w:lvl w:ilvl="3" w:tplc="B61E259A">
      <w:start w:val="1"/>
      <w:numFmt w:val="bullet"/>
      <w:lvlText w:val=""/>
      <w:lvlJc w:val="left"/>
      <w:pPr>
        <w:ind w:left="2880" w:hanging="360"/>
      </w:pPr>
      <w:rPr>
        <w:rFonts w:ascii="Symbol" w:hAnsi="Symbol" w:hint="default"/>
      </w:rPr>
    </w:lvl>
    <w:lvl w:ilvl="4" w:tplc="E110AA2A">
      <w:start w:val="1"/>
      <w:numFmt w:val="bullet"/>
      <w:lvlText w:val="o"/>
      <w:lvlJc w:val="left"/>
      <w:pPr>
        <w:ind w:left="3600" w:hanging="360"/>
      </w:pPr>
      <w:rPr>
        <w:rFonts w:ascii="Courier New" w:hAnsi="Courier New" w:hint="default"/>
      </w:rPr>
    </w:lvl>
    <w:lvl w:ilvl="5" w:tplc="8D88FE04">
      <w:start w:val="1"/>
      <w:numFmt w:val="bullet"/>
      <w:lvlText w:val=""/>
      <w:lvlJc w:val="left"/>
      <w:pPr>
        <w:ind w:left="4320" w:hanging="360"/>
      </w:pPr>
      <w:rPr>
        <w:rFonts w:ascii="Wingdings" w:hAnsi="Wingdings" w:hint="default"/>
      </w:rPr>
    </w:lvl>
    <w:lvl w:ilvl="6" w:tplc="87D218E0">
      <w:start w:val="1"/>
      <w:numFmt w:val="bullet"/>
      <w:lvlText w:val=""/>
      <w:lvlJc w:val="left"/>
      <w:pPr>
        <w:ind w:left="5040" w:hanging="360"/>
      </w:pPr>
      <w:rPr>
        <w:rFonts w:ascii="Symbol" w:hAnsi="Symbol" w:hint="default"/>
      </w:rPr>
    </w:lvl>
    <w:lvl w:ilvl="7" w:tplc="97144762">
      <w:start w:val="1"/>
      <w:numFmt w:val="bullet"/>
      <w:lvlText w:val="o"/>
      <w:lvlJc w:val="left"/>
      <w:pPr>
        <w:ind w:left="5760" w:hanging="360"/>
      </w:pPr>
      <w:rPr>
        <w:rFonts w:ascii="Courier New" w:hAnsi="Courier New" w:hint="default"/>
      </w:rPr>
    </w:lvl>
    <w:lvl w:ilvl="8" w:tplc="D876E3F0">
      <w:start w:val="1"/>
      <w:numFmt w:val="bullet"/>
      <w:lvlText w:val=""/>
      <w:lvlJc w:val="left"/>
      <w:pPr>
        <w:ind w:left="6480" w:hanging="360"/>
      </w:pPr>
      <w:rPr>
        <w:rFonts w:ascii="Wingdings" w:hAnsi="Wingdings" w:hint="default"/>
      </w:rPr>
    </w:lvl>
  </w:abstractNum>
  <w:abstractNum w:abstractNumId="19" w15:restartNumberingAfterBreak="0">
    <w:nsid w:val="30DA5FD9"/>
    <w:multiLevelType w:val="multilevel"/>
    <w:tmpl w:val="B2C8507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37922068"/>
    <w:multiLevelType w:val="hybridMultilevel"/>
    <w:tmpl w:val="D324CA24"/>
    <w:lvl w:ilvl="0" w:tplc="88908C3C">
      <w:start w:val="3"/>
      <w:numFmt w:val="decimal"/>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8267C3"/>
    <w:multiLevelType w:val="hybridMultilevel"/>
    <w:tmpl w:val="7494E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C905ED"/>
    <w:multiLevelType w:val="hybridMultilevel"/>
    <w:tmpl w:val="32B6EE2A"/>
    <w:lvl w:ilvl="0" w:tplc="B29C77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D67E93"/>
    <w:multiLevelType w:val="hybridMultilevel"/>
    <w:tmpl w:val="622CC4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F6500A"/>
    <w:multiLevelType w:val="hybridMultilevel"/>
    <w:tmpl w:val="93968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FC3525"/>
    <w:multiLevelType w:val="hybridMultilevel"/>
    <w:tmpl w:val="79120C72"/>
    <w:lvl w:ilvl="0" w:tplc="B26C83D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5D66D75"/>
    <w:multiLevelType w:val="hybridMultilevel"/>
    <w:tmpl w:val="EF567AE8"/>
    <w:lvl w:ilvl="0" w:tplc="9C7E04F8">
      <w:start w:val="1"/>
      <w:numFmt w:val="bullet"/>
      <w:lvlText w:val=""/>
      <w:lvlJc w:val="left"/>
      <w:pPr>
        <w:ind w:left="720" w:hanging="360"/>
      </w:pPr>
      <w:rPr>
        <w:rFonts w:ascii="Symbol" w:hAnsi="Symbol" w:hint="default"/>
      </w:rPr>
    </w:lvl>
    <w:lvl w:ilvl="1" w:tplc="EAA2DE14">
      <w:start w:val="1"/>
      <w:numFmt w:val="bullet"/>
      <w:lvlText w:val="o"/>
      <w:lvlJc w:val="left"/>
      <w:pPr>
        <w:ind w:left="1440" w:hanging="360"/>
      </w:pPr>
      <w:rPr>
        <w:rFonts w:ascii="Courier New" w:hAnsi="Courier New" w:hint="default"/>
      </w:rPr>
    </w:lvl>
    <w:lvl w:ilvl="2" w:tplc="5B0C5D2A">
      <w:start w:val="1"/>
      <w:numFmt w:val="bullet"/>
      <w:lvlText w:val="o"/>
      <w:lvlJc w:val="left"/>
      <w:pPr>
        <w:ind w:left="2160" w:hanging="360"/>
      </w:pPr>
      <w:rPr>
        <w:rFonts w:ascii="Courier New" w:hAnsi="Courier New" w:hint="default"/>
      </w:rPr>
    </w:lvl>
    <w:lvl w:ilvl="3" w:tplc="6E506EEE">
      <w:start w:val="1"/>
      <w:numFmt w:val="bullet"/>
      <w:lvlText w:val=""/>
      <w:lvlJc w:val="left"/>
      <w:pPr>
        <w:ind w:left="2880" w:hanging="360"/>
      </w:pPr>
      <w:rPr>
        <w:rFonts w:ascii="Symbol" w:hAnsi="Symbol" w:hint="default"/>
      </w:rPr>
    </w:lvl>
    <w:lvl w:ilvl="4" w:tplc="078245D0">
      <w:start w:val="1"/>
      <w:numFmt w:val="bullet"/>
      <w:lvlText w:val="o"/>
      <w:lvlJc w:val="left"/>
      <w:pPr>
        <w:ind w:left="3600" w:hanging="360"/>
      </w:pPr>
      <w:rPr>
        <w:rFonts w:ascii="Courier New" w:hAnsi="Courier New" w:hint="default"/>
      </w:rPr>
    </w:lvl>
    <w:lvl w:ilvl="5" w:tplc="926825B4">
      <w:start w:val="1"/>
      <w:numFmt w:val="bullet"/>
      <w:lvlText w:val=""/>
      <w:lvlJc w:val="left"/>
      <w:pPr>
        <w:ind w:left="4320" w:hanging="360"/>
      </w:pPr>
      <w:rPr>
        <w:rFonts w:ascii="Wingdings" w:hAnsi="Wingdings" w:hint="default"/>
      </w:rPr>
    </w:lvl>
    <w:lvl w:ilvl="6" w:tplc="B19E7BF0">
      <w:start w:val="1"/>
      <w:numFmt w:val="bullet"/>
      <w:lvlText w:val=""/>
      <w:lvlJc w:val="left"/>
      <w:pPr>
        <w:ind w:left="5040" w:hanging="360"/>
      </w:pPr>
      <w:rPr>
        <w:rFonts w:ascii="Symbol" w:hAnsi="Symbol" w:hint="default"/>
      </w:rPr>
    </w:lvl>
    <w:lvl w:ilvl="7" w:tplc="48625826">
      <w:start w:val="1"/>
      <w:numFmt w:val="bullet"/>
      <w:lvlText w:val="o"/>
      <w:lvlJc w:val="left"/>
      <w:pPr>
        <w:ind w:left="5760" w:hanging="360"/>
      </w:pPr>
      <w:rPr>
        <w:rFonts w:ascii="Courier New" w:hAnsi="Courier New" w:hint="default"/>
      </w:rPr>
    </w:lvl>
    <w:lvl w:ilvl="8" w:tplc="14FE9696">
      <w:start w:val="1"/>
      <w:numFmt w:val="bullet"/>
      <w:lvlText w:val=""/>
      <w:lvlJc w:val="left"/>
      <w:pPr>
        <w:ind w:left="6480" w:hanging="360"/>
      </w:pPr>
      <w:rPr>
        <w:rFonts w:ascii="Wingdings" w:hAnsi="Wingdings" w:hint="default"/>
      </w:rPr>
    </w:lvl>
  </w:abstractNum>
  <w:abstractNum w:abstractNumId="27" w15:restartNumberingAfterBreak="0">
    <w:nsid w:val="473F04FC"/>
    <w:multiLevelType w:val="hybridMultilevel"/>
    <w:tmpl w:val="6122BA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4BFD759C"/>
    <w:multiLevelType w:val="hybridMultilevel"/>
    <w:tmpl w:val="472A9A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19914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B57B48"/>
    <w:multiLevelType w:val="hybridMultilevel"/>
    <w:tmpl w:val="7ACEB8DC"/>
    <w:lvl w:ilvl="0" w:tplc="69A08222">
      <w:start w:val="1"/>
      <w:numFmt w:val="bullet"/>
      <w:lvlText w:val=""/>
      <w:lvlJc w:val="left"/>
      <w:pPr>
        <w:ind w:left="720" w:hanging="360"/>
      </w:pPr>
      <w:rPr>
        <w:rFonts w:ascii="Symbol" w:hAnsi="Symbol" w:hint="default"/>
      </w:rPr>
    </w:lvl>
    <w:lvl w:ilvl="1" w:tplc="AFD4FDCE">
      <w:start w:val="1"/>
      <w:numFmt w:val="bullet"/>
      <w:lvlText w:val="o"/>
      <w:lvlJc w:val="left"/>
      <w:pPr>
        <w:ind w:left="1440" w:hanging="360"/>
      </w:pPr>
      <w:rPr>
        <w:rFonts w:ascii="Courier New" w:hAnsi="Courier New" w:hint="default"/>
      </w:rPr>
    </w:lvl>
    <w:lvl w:ilvl="2" w:tplc="6DDC01CA">
      <w:start w:val="1"/>
      <w:numFmt w:val="bullet"/>
      <w:lvlText w:val="o"/>
      <w:lvlJc w:val="left"/>
      <w:pPr>
        <w:ind w:left="2160" w:hanging="360"/>
      </w:pPr>
      <w:rPr>
        <w:rFonts w:ascii="Courier New" w:hAnsi="Courier New" w:hint="default"/>
      </w:rPr>
    </w:lvl>
    <w:lvl w:ilvl="3" w:tplc="16701274">
      <w:start w:val="1"/>
      <w:numFmt w:val="bullet"/>
      <w:lvlText w:val=""/>
      <w:lvlJc w:val="left"/>
      <w:pPr>
        <w:ind w:left="2880" w:hanging="360"/>
      </w:pPr>
      <w:rPr>
        <w:rFonts w:ascii="Symbol" w:hAnsi="Symbol" w:hint="default"/>
      </w:rPr>
    </w:lvl>
    <w:lvl w:ilvl="4" w:tplc="50DA4B60">
      <w:start w:val="1"/>
      <w:numFmt w:val="bullet"/>
      <w:lvlText w:val="o"/>
      <w:lvlJc w:val="left"/>
      <w:pPr>
        <w:ind w:left="3600" w:hanging="360"/>
      </w:pPr>
      <w:rPr>
        <w:rFonts w:ascii="Courier New" w:hAnsi="Courier New" w:hint="default"/>
      </w:rPr>
    </w:lvl>
    <w:lvl w:ilvl="5" w:tplc="239C8726">
      <w:start w:val="1"/>
      <w:numFmt w:val="bullet"/>
      <w:lvlText w:val=""/>
      <w:lvlJc w:val="left"/>
      <w:pPr>
        <w:ind w:left="4320" w:hanging="360"/>
      </w:pPr>
      <w:rPr>
        <w:rFonts w:ascii="Wingdings" w:hAnsi="Wingdings" w:hint="default"/>
      </w:rPr>
    </w:lvl>
    <w:lvl w:ilvl="6" w:tplc="37DECF12">
      <w:start w:val="1"/>
      <w:numFmt w:val="bullet"/>
      <w:lvlText w:val=""/>
      <w:lvlJc w:val="left"/>
      <w:pPr>
        <w:ind w:left="5040" w:hanging="360"/>
      </w:pPr>
      <w:rPr>
        <w:rFonts w:ascii="Symbol" w:hAnsi="Symbol" w:hint="default"/>
      </w:rPr>
    </w:lvl>
    <w:lvl w:ilvl="7" w:tplc="895AE834">
      <w:start w:val="1"/>
      <w:numFmt w:val="bullet"/>
      <w:lvlText w:val="o"/>
      <w:lvlJc w:val="left"/>
      <w:pPr>
        <w:ind w:left="5760" w:hanging="360"/>
      </w:pPr>
      <w:rPr>
        <w:rFonts w:ascii="Courier New" w:hAnsi="Courier New" w:hint="default"/>
      </w:rPr>
    </w:lvl>
    <w:lvl w:ilvl="8" w:tplc="CA04A1EC">
      <w:start w:val="1"/>
      <w:numFmt w:val="bullet"/>
      <w:lvlText w:val=""/>
      <w:lvlJc w:val="left"/>
      <w:pPr>
        <w:ind w:left="6480" w:hanging="360"/>
      </w:pPr>
      <w:rPr>
        <w:rFonts w:ascii="Wingdings" w:hAnsi="Wingdings" w:hint="default"/>
      </w:rPr>
    </w:lvl>
  </w:abstractNum>
  <w:abstractNum w:abstractNumId="31" w15:restartNumberingAfterBreak="0">
    <w:nsid w:val="58A03B40"/>
    <w:multiLevelType w:val="hybridMultilevel"/>
    <w:tmpl w:val="8E66652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5F191C2D"/>
    <w:multiLevelType w:val="hybridMultilevel"/>
    <w:tmpl w:val="4680EA1A"/>
    <w:lvl w:ilvl="0" w:tplc="6C683B4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B380DB5E">
      <w:start w:val="1"/>
      <w:numFmt w:val="bullet"/>
      <w:lvlText w:val=""/>
      <w:lvlJc w:val="left"/>
      <w:pPr>
        <w:ind w:left="2160" w:hanging="360"/>
      </w:pPr>
      <w:rPr>
        <w:rFonts w:ascii="Wingdings" w:hAnsi="Wingdings" w:hint="default"/>
      </w:rPr>
    </w:lvl>
    <w:lvl w:ilvl="3" w:tplc="373A3E98">
      <w:start w:val="1"/>
      <w:numFmt w:val="bullet"/>
      <w:lvlText w:val=""/>
      <w:lvlJc w:val="left"/>
      <w:pPr>
        <w:ind w:left="2880" w:hanging="360"/>
      </w:pPr>
      <w:rPr>
        <w:rFonts w:ascii="Symbol" w:hAnsi="Symbol" w:hint="default"/>
      </w:rPr>
    </w:lvl>
    <w:lvl w:ilvl="4" w:tplc="BE124FCE">
      <w:start w:val="1"/>
      <w:numFmt w:val="bullet"/>
      <w:lvlText w:val="o"/>
      <w:lvlJc w:val="left"/>
      <w:pPr>
        <w:ind w:left="3600" w:hanging="360"/>
      </w:pPr>
      <w:rPr>
        <w:rFonts w:ascii="Courier New" w:hAnsi="Courier New" w:hint="default"/>
      </w:rPr>
    </w:lvl>
    <w:lvl w:ilvl="5" w:tplc="19D0B55A">
      <w:start w:val="1"/>
      <w:numFmt w:val="bullet"/>
      <w:lvlText w:val=""/>
      <w:lvlJc w:val="left"/>
      <w:pPr>
        <w:ind w:left="4320" w:hanging="360"/>
      </w:pPr>
      <w:rPr>
        <w:rFonts w:ascii="Wingdings" w:hAnsi="Wingdings" w:hint="default"/>
      </w:rPr>
    </w:lvl>
    <w:lvl w:ilvl="6" w:tplc="F21E093C">
      <w:start w:val="1"/>
      <w:numFmt w:val="bullet"/>
      <w:lvlText w:val=""/>
      <w:lvlJc w:val="left"/>
      <w:pPr>
        <w:ind w:left="5040" w:hanging="360"/>
      </w:pPr>
      <w:rPr>
        <w:rFonts w:ascii="Symbol" w:hAnsi="Symbol" w:hint="default"/>
      </w:rPr>
    </w:lvl>
    <w:lvl w:ilvl="7" w:tplc="8A86B076">
      <w:start w:val="1"/>
      <w:numFmt w:val="bullet"/>
      <w:lvlText w:val="o"/>
      <w:lvlJc w:val="left"/>
      <w:pPr>
        <w:ind w:left="5760" w:hanging="360"/>
      </w:pPr>
      <w:rPr>
        <w:rFonts w:ascii="Courier New" w:hAnsi="Courier New" w:hint="default"/>
      </w:rPr>
    </w:lvl>
    <w:lvl w:ilvl="8" w:tplc="47A61040">
      <w:start w:val="1"/>
      <w:numFmt w:val="bullet"/>
      <w:lvlText w:val=""/>
      <w:lvlJc w:val="left"/>
      <w:pPr>
        <w:ind w:left="6480" w:hanging="360"/>
      </w:pPr>
      <w:rPr>
        <w:rFonts w:ascii="Wingdings" w:hAnsi="Wingdings" w:hint="default"/>
      </w:rPr>
    </w:lvl>
  </w:abstractNum>
  <w:abstractNum w:abstractNumId="33" w15:restartNumberingAfterBreak="0">
    <w:nsid w:val="600E3D39"/>
    <w:multiLevelType w:val="hybridMultilevel"/>
    <w:tmpl w:val="72965E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1F2A9E"/>
    <w:multiLevelType w:val="hybridMultilevel"/>
    <w:tmpl w:val="3D72B64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5" w15:restartNumberingAfterBreak="0">
    <w:nsid w:val="61221ABF"/>
    <w:multiLevelType w:val="hybridMultilevel"/>
    <w:tmpl w:val="7590AF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263B20"/>
    <w:multiLevelType w:val="hybridMultilevel"/>
    <w:tmpl w:val="8192601C"/>
    <w:lvl w:ilvl="0" w:tplc="04050011">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684702"/>
    <w:multiLevelType w:val="multilevel"/>
    <w:tmpl w:val="A6B62F68"/>
    <w:lvl w:ilvl="0">
      <w:start w:val="1"/>
      <w:numFmt w:val="decimal"/>
      <w:lvlText w:val="%1."/>
      <w:lvlJc w:val="left"/>
      <w:pPr>
        <w:ind w:left="360" w:hanging="360"/>
      </w:pPr>
      <w:rPr>
        <w:color w:val="auto"/>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75476D"/>
    <w:multiLevelType w:val="multilevel"/>
    <w:tmpl w:val="3B2C628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9" w15:restartNumberingAfterBreak="0">
    <w:nsid w:val="688577FF"/>
    <w:multiLevelType w:val="hybridMultilevel"/>
    <w:tmpl w:val="87D45D38"/>
    <w:lvl w:ilvl="0" w:tplc="B29C7742">
      <w:start w:val="1"/>
      <w:numFmt w:val="bullet"/>
      <w:lvlText w:val=""/>
      <w:lvlJc w:val="left"/>
      <w:pPr>
        <w:ind w:left="720" w:hanging="360"/>
      </w:pPr>
      <w:rPr>
        <w:rFonts w:ascii="Symbol" w:hAnsi="Symbol" w:hint="default"/>
      </w:rPr>
    </w:lvl>
    <w:lvl w:ilvl="1" w:tplc="7B8E988A">
      <w:start w:val="1"/>
      <w:numFmt w:val="bullet"/>
      <w:lvlText w:val="o"/>
      <w:lvlJc w:val="left"/>
      <w:pPr>
        <w:ind w:left="1440" w:hanging="360"/>
      </w:pPr>
      <w:rPr>
        <w:rFonts w:ascii="Courier New" w:hAnsi="Courier New" w:hint="default"/>
      </w:rPr>
    </w:lvl>
    <w:lvl w:ilvl="2" w:tplc="6B9CBF90">
      <w:start w:val="1"/>
      <w:numFmt w:val="bullet"/>
      <w:lvlText w:val=""/>
      <w:lvlJc w:val="left"/>
      <w:pPr>
        <w:ind w:left="2160" w:hanging="360"/>
      </w:pPr>
      <w:rPr>
        <w:rFonts w:ascii="Wingdings" w:hAnsi="Wingdings" w:hint="default"/>
      </w:rPr>
    </w:lvl>
    <w:lvl w:ilvl="3" w:tplc="777A1340">
      <w:start w:val="1"/>
      <w:numFmt w:val="bullet"/>
      <w:lvlText w:val=""/>
      <w:lvlJc w:val="left"/>
      <w:pPr>
        <w:ind w:left="2880" w:hanging="360"/>
      </w:pPr>
      <w:rPr>
        <w:rFonts w:ascii="Symbol" w:hAnsi="Symbol" w:hint="default"/>
      </w:rPr>
    </w:lvl>
    <w:lvl w:ilvl="4" w:tplc="037CFC1E">
      <w:start w:val="1"/>
      <w:numFmt w:val="bullet"/>
      <w:lvlText w:val="o"/>
      <w:lvlJc w:val="left"/>
      <w:pPr>
        <w:ind w:left="3600" w:hanging="360"/>
      </w:pPr>
      <w:rPr>
        <w:rFonts w:ascii="Courier New" w:hAnsi="Courier New" w:hint="default"/>
      </w:rPr>
    </w:lvl>
    <w:lvl w:ilvl="5" w:tplc="91529444">
      <w:start w:val="1"/>
      <w:numFmt w:val="bullet"/>
      <w:lvlText w:val=""/>
      <w:lvlJc w:val="left"/>
      <w:pPr>
        <w:ind w:left="4320" w:hanging="360"/>
      </w:pPr>
      <w:rPr>
        <w:rFonts w:ascii="Wingdings" w:hAnsi="Wingdings" w:hint="default"/>
      </w:rPr>
    </w:lvl>
    <w:lvl w:ilvl="6" w:tplc="67C44328">
      <w:start w:val="1"/>
      <w:numFmt w:val="bullet"/>
      <w:lvlText w:val=""/>
      <w:lvlJc w:val="left"/>
      <w:pPr>
        <w:ind w:left="5040" w:hanging="360"/>
      </w:pPr>
      <w:rPr>
        <w:rFonts w:ascii="Symbol" w:hAnsi="Symbol" w:hint="default"/>
      </w:rPr>
    </w:lvl>
    <w:lvl w:ilvl="7" w:tplc="C86C8C2C">
      <w:start w:val="1"/>
      <w:numFmt w:val="bullet"/>
      <w:lvlText w:val="o"/>
      <w:lvlJc w:val="left"/>
      <w:pPr>
        <w:ind w:left="5760" w:hanging="360"/>
      </w:pPr>
      <w:rPr>
        <w:rFonts w:ascii="Courier New" w:hAnsi="Courier New" w:hint="default"/>
      </w:rPr>
    </w:lvl>
    <w:lvl w:ilvl="8" w:tplc="03762792">
      <w:start w:val="1"/>
      <w:numFmt w:val="bullet"/>
      <w:lvlText w:val=""/>
      <w:lvlJc w:val="left"/>
      <w:pPr>
        <w:ind w:left="6480" w:hanging="360"/>
      </w:pPr>
      <w:rPr>
        <w:rFonts w:ascii="Wingdings" w:hAnsi="Wingdings" w:hint="default"/>
      </w:rPr>
    </w:lvl>
  </w:abstractNum>
  <w:abstractNum w:abstractNumId="40" w15:restartNumberingAfterBreak="0">
    <w:nsid w:val="6FC07596"/>
    <w:multiLevelType w:val="hybridMultilevel"/>
    <w:tmpl w:val="75BC12BC"/>
    <w:lvl w:ilvl="0" w:tplc="36AA9A80">
      <w:start w:val="1"/>
      <w:numFmt w:val="decimal"/>
      <w:lvlText w:val="%1)"/>
      <w:lvlJc w:val="left"/>
      <w:pPr>
        <w:ind w:left="720" w:hanging="360"/>
      </w:pPr>
      <w:rPr>
        <w:rFonts w:hint="default"/>
        <w:color w:val="000000" w:themeColor="text1"/>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19347A"/>
    <w:multiLevelType w:val="hybridMultilevel"/>
    <w:tmpl w:val="D0BAF8AA"/>
    <w:lvl w:ilvl="0" w:tplc="04050011">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5F012C"/>
    <w:multiLevelType w:val="hybridMultilevel"/>
    <w:tmpl w:val="28F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2416A0"/>
    <w:multiLevelType w:val="hybridMultilevel"/>
    <w:tmpl w:val="6CE06996"/>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4" w15:restartNumberingAfterBreak="0">
    <w:nsid w:val="768A5BCE"/>
    <w:multiLevelType w:val="hybridMultilevel"/>
    <w:tmpl w:val="4AE23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86768E9"/>
    <w:multiLevelType w:val="hybridMultilevel"/>
    <w:tmpl w:val="EF40F4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79C97686"/>
    <w:multiLevelType w:val="hybridMultilevel"/>
    <w:tmpl w:val="E8BE5344"/>
    <w:lvl w:ilvl="0" w:tplc="04050001">
      <w:start w:val="1"/>
      <w:numFmt w:val="bullet"/>
      <w:lvlText w:val=""/>
      <w:lvlJc w:val="left"/>
      <w:pPr>
        <w:ind w:left="1080" w:hanging="360"/>
      </w:pPr>
      <w:rPr>
        <w:rFonts w:ascii="Symbol" w:hAnsi="Symbol" w:hint="default"/>
        <w:sz w:val="24"/>
        <w:szCs w:val="24"/>
      </w:rPr>
    </w:lvl>
    <w:lvl w:ilvl="1" w:tplc="BDA6335A">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7C18074E"/>
    <w:multiLevelType w:val="hybridMultilevel"/>
    <w:tmpl w:val="C1A4448C"/>
    <w:lvl w:ilvl="0" w:tplc="D73468D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0">
    <w:nsid w:val="7CE53F29"/>
    <w:multiLevelType w:val="hybridMultilevel"/>
    <w:tmpl w:val="A60214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3679069">
    <w:abstractNumId w:val="10"/>
  </w:num>
  <w:num w:numId="2" w16cid:durableId="760874137">
    <w:abstractNumId w:val="45"/>
  </w:num>
  <w:num w:numId="3" w16cid:durableId="1338998095">
    <w:abstractNumId w:val="37"/>
  </w:num>
  <w:num w:numId="4" w16cid:durableId="1605843754">
    <w:abstractNumId w:val="12"/>
  </w:num>
  <w:num w:numId="5" w16cid:durableId="20438995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2474575">
    <w:abstractNumId w:val="7"/>
  </w:num>
  <w:num w:numId="7" w16cid:durableId="941299162">
    <w:abstractNumId w:val="29"/>
  </w:num>
  <w:num w:numId="8" w16cid:durableId="1058744650">
    <w:abstractNumId w:val="2"/>
  </w:num>
  <w:num w:numId="9" w16cid:durableId="827860804">
    <w:abstractNumId w:val="47"/>
  </w:num>
  <w:num w:numId="10" w16cid:durableId="392433023">
    <w:abstractNumId w:val="36"/>
  </w:num>
  <w:num w:numId="11" w16cid:durableId="507409128">
    <w:abstractNumId w:val="33"/>
  </w:num>
  <w:num w:numId="12" w16cid:durableId="1969043012">
    <w:abstractNumId w:val="1"/>
  </w:num>
  <w:num w:numId="13" w16cid:durableId="1113674878">
    <w:abstractNumId w:val="0"/>
  </w:num>
  <w:num w:numId="14" w16cid:durableId="1390961591">
    <w:abstractNumId w:val="3"/>
  </w:num>
  <w:num w:numId="15" w16cid:durableId="620838688">
    <w:abstractNumId w:val="13"/>
  </w:num>
  <w:num w:numId="16" w16cid:durableId="1755395443">
    <w:abstractNumId w:val="9"/>
  </w:num>
  <w:num w:numId="17" w16cid:durableId="1936667246">
    <w:abstractNumId w:val="41"/>
  </w:num>
  <w:num w:numId="18" w16cid:durableId="735981248">
    <w:abstractNumId w:val="17"/>
  </w:num>
  <w:num w:numId="19" w16cid:durableId="911046391">
    <w:abstractNumId w:val="40"/>
  </w:num>
  <w:num w:numId="20" w16cid:durableId="1100951088">
    <w:abstractNumId w:val="8"/>
  </w:num>
  <w:num w:numId="21" w16cid:durableId="948967710">
    <w:abstractNumId w:val="28"/>
  </w:num>
  <w:num w:numId="22" w16cid:durableId="2017269856">
    <w:abstractNumId w:val="21"/>
  </w:num>
  <w:num w:numId="23" w16cid:durableId="255556951">
    <w:abstractNumId w:val="14"/>
  </w:num>
  <w:num w:numId="24" w16cid:durableId="37630711">
    <w:abstractNumId w:val="39"/>
  </w:num>
  <w:num w:numId="25" w16cid:durableId="544097379">
    <w:abstractNumId w:val="22"/>
  </w:num>
  <w:num w:numId="26" w16cid:durableId="586114324">
    <w:abstractNumId w:val="42"/>
  </w:num>
  <w:num w:numId="27" w16cid:durableId="895969446">
    <w:abstractNumId w:val="26"/>
  </w:num>
  <w:num w:numId="28" w16cid:durableId="2085955483">
    <w:abstractNumId w:val="30"/>
  </w:num>
  <w:num w:numId="29" w16cid:durableId="260335156">
    <w:abstractNumId w:val="15"/>
  </w:num>
  <w:num w:numId="30" w16cid:durableId="1195340271">
    <w:abstractNumId w:val="32"/>
  </w:num>
  <w:num w:numId="31" w16cid:durableId="1490057945">
    <w:abstractNumId w:val="18"/>
  </w:num>
  <w:num w:numId="32" w16cid:durableId="1893227994">
    <w:abstractNumId w:val="24"/>
  </w:num>
  <w:num w:numId="33" w16cid:durableId="1305433425">
    <w:abstractNumId w:val="46"/>
  </w:num>
  <w:num w:numId="34" w16cid:durableId="260839030">
    <w:abstractNumId w:val="11"/>
  </w:num>
  <w:num w:numId="35" w16cid:durableId="1568495448">
    <w:abstractNumId w:val="6"/>
  </w:num>
  <w:num w:numId="36" w16cid:durableId="1322001308">
    <w:abstractNumId w:val="38"/>
  </w:num>
  <w:num w:numId="37" w16cid:durableId="445588017">
    <w:abstractNumId w:val="31"/>
  </w:num>
  <w:num w:numId="38" w16cid:durableId="1947616205">
    <w:abstractNumId w:val="34"/>
  </w:num>
  <w:num w:numId="39" w16cid:durableId="177887693">
    <w:abstractNumId w:val="27"/>
  </w:num>
  <w:num w:numId="40" w16cid:durableId="1824001533">
    <w:abstractNumId w:val="5"/>
  </w:num>
  <w:num w:numId="41" w16cid:durableId="1165511696">
    <w:abstractNumId w:val="44"/>
  </w:num>
  <w:num w:numId="42" w16cid:durableId="2063289772">
    <w:abstractNumId w:val="19"/>
  </w:num>
  <w:num w:numId="43" w16cid:durableId="541207644">
    <w:abstractNumId w:val="25"/>
  </w:num>
  <w:num w:numId="44" w16cid:durableId="519515969">
    <w:abstractNumId w:val="4"/>
  </w:num>
  <w:num w:numId="45" w16cid:durableId="1711028452">
    <w:abstractNumId w:val="16"/>
  </w:num>
  <w:num w:numId="46" w16cid:durableId="729378835">
    <w:abstractNumId w:val="20"/>
  </w:num>
  <w:num w:numId="47" w16cid:durableId="539170941">
    <w:abstractNumId w:val="43"/>
  </w:num>
  <w:num w:numId="48" w16cid:durableId="528109612">
    <w:abstractNumId w:val="35"/>
  </w:num>
  <w:num w:numId="49" w16cid:durableId="1068109615">
    <w:abstractNumId w:val="48"/>
  </w:num>
  <w:num w:numId="50" w16cid:durableId="2041468301">
    <w:abstractNumId w:val="2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églová Kamila">
    <w15:presenceInfo w15:providerId="AD" w15:userId="S::kteglova@chroustovice.cz::b37ee1b8-5ef4-43bb-89b6-191627507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D9ACD1"/>
    <w:rsid w:val="0000251D"/>
    <w:rsid w:val="0001391A"/>
    <w:rsid w:val="00024AA1"/>
    <w:rsid w:val="0002770B"/>
    <w:rsid w:val="00030447"/>
    <w:rsid w:val="000348B0"/>
    <w:rsid w:val="0005682F"/>
    <w:rsid w:val="0007763E"/>
    <w:rsid w:val="00087ED0"/>
    <w:rsid w:val="000A4245"/>
    <w:rsid w:val="000B6343"/>
    <w:rsid w:val="000C281A"/>
    <w:rsid w:val="000C29DA"/>
    <w:rsid w:val="000E2560"/>
    <w:rsid w:val="000E7D12"/>
    <w:rsid w:val="000F7118"/>
    <w:rsid w:val="001159C5"/>
    <w:rsid w:val="00116D8F"/>
    <w:rsid w:val="00123F4C"/>
    <w:rsid w:val="00125290"/>
    <w:rsid w:val="00125EC3"/>
    <w:rsid w:val="00130B94"/>
    <w:rsid w:val="0013451F"/>
    <w:rsid w:val="00154BEF"/>
    <w:rsid w:val="0016223A"/>
    <w:rsid w:val="001702D3"/>
    <w:rsid w:val="00175404"/>
    <w:rsid w:val="001776A3"/>
    <w:rsid w:val="0018140A"/>
    <w:rsid w:val="001917D4"/>
    <w:rsid w:val="001A0749"/>
    <w:rsid w:val="001A3F2C"/>
    <w:rsid w:val="001B0C66"/>
    <w:rsid w:val="001B5818"/>
    <w:rsid w:val="001C5330"/>
    <w:rsid w:val="001E5D49"/>
    <w:rsid w:val="001F0385"/>
    <w:rsid w:val="00201085"/>
    <w:rsid w:val="00213FEF"/>
    <w:rsid w:val="00225FFB"/>
    <w:rsid w:val="00231C1E"/>
    <w:rsid w:val="0023261A"/>
    <w:rsid w:val="00232889"/>
    <w:rsid w:val="00233495"/>
    <w:rsid w:val="00235364"/>
    <w:rsid w:val="00264DA4"/>
    <w:rsid w:val="002733CC"/>
    <w:rsid w:val="0027768C"/>
    <w:rsid w:val="00284A92"/>
    <w:rsid w:val="00294EA1"/>
    <w:rsid w:val="002A41BB"/>
    <w:rsid w:val="002D15A0"/>
    <w:rsid w:val="002D477F"/>
    <w:rsid w:val="003015A5"/>
    <w:rsid w:val="00302619"/>
    <w:rsid w:val="00303EDD"/>
    <w:rsid w:val="00304069"/>
    <w:rsid w:val="0032504D"/>
    <w:rsid w:val="00340125"/>
    <w:rsid w:val="00342953"/>
    <w:rsid w:val="00354B98"/>
    <w:rsid w:val="00360745"/>
    <w:rsid w:val="003715BE"/>
    <w:rsid w:val="0038260F"/>
    <w:rsid w:val="0039148F"/>
    <w:rsid w:val="0039413B"/>
    <w:rsid w:val="003A27D7"/>
    <w:rsid w:val="003B2AA7"/>
    <w:rsid w:val="003B412A"/>
    <w:rsid w:val="003D3FAF"/>
    <w:rsid w:val="003E5584"/>
    <w:rsid w:val="003E6389"/>
    <w:rsid w:val="003E799A"/>
    <w:rsid w:val="00411CC4"/>
    <w:rsid w:val="0041422B"/>
    <w:rsid w:val="004156B5"/>
    <w:rsid w:val="0043004C"/>
    <w:rsid w:val="00443382"/>
    <w:rsid w:val="00443E4B"/>
    <w:rsid w:val="0045279E"/>
    <w:rsid w:val="00465EBF"/>
    <w:rsid w:val="004729ED"/>
    <w:rsid w:val="00475B6F"/>
    <w:rsid w:val="00483138"/>
    <w:rsid w:val="00490940"/>
    <w:rsid w:val="0049387C"/>
    <w:rsid w:val="00493D42"/>
    <w:rsid w:val="00495620"/>
    <w:rsid w:val="004A1CE7"/>
    <w:rsid w:val="004A61E8"/>
    <w:rsid w:val="004C5824"/>
    <w:rsid w:val="004D5902"/>
    <w:rsid w:val="004E3361"/>
    <w:rsid w:val="004F4D2E"/>
    <w:rsid w:val="00502DC5"/>
    <w:rsid w:val="00507133"/>
    <w:rsid w:val="00517FD0"/>
    <w:rsid w:val="00533D35"/>
    <w:rsid w:val="00534C05"/>
    <w:rsid w:val="00556851"/>
    <w:rsid w:val="00557F5E"/>
    <w:rsid w:val="00571A62"/>
    <w:rsid w:val="005A1691"/>
    <w:rsid w:val="005A6C64"/>
    <w:rsid w:val="005B7410"/>
    <w:rsid w:val="005C147C"/>
    <w:rsid w:val="005C5127"/>
    <w:rsid w:val="005D1BA9"/>
    <w:rsid w:val="005D6EA0"/>
    <w:rsid w:val="005E0452"/>
    <w:rsid w:val="005E4EB1"/>
    <w:rsid w:val="005F01B1"/>
    <w:rsid w:val="0060459C"/>
    <w:rsid w:val="006054CF"/>
    <w:rsid w:val="00606E27"/>
    <w:rsid w:val="00610C4E"/>
    <w:rsid w:val="0061205D"/>
    <w:rsid w:val="00646B7B"/>
    <w:rsid w:val="00647423"/>
    <w:rsid w:val="0066175A"/>
    <w:rsid w:val="00663E2D"/>
    <w:rsid w:val="006648B3"/>
    <w:rsid w:val="006701D8"/>
    <w:rsid w:val="00675DA8"/>
    <w:rsid w:val="006772E3"/>
    <w:rsid w:val="006908B5"/>
    <w:rsid w:val="006A00AF"/>
    <w:rsid w:val="006A1554"/>
    <w:rsid w:val="006B24C5"/>
    <w:rsid w:val="006C2287"/>
    <w:rsid w:val="006E52B6"/>
    <w:rsid w:val="006E705C"/>
    <w:rsid w:val="006F330A"/>
    <w:rsid w:val="006F40C2"/>
    <w:rsid w:val="006F63C1"/>
    <w:rsid w:val="0071327C"/>
    <w:rsid w:val="00722D43"/>
    <w:rsid w:val="00724301"/>
    <w:rsid w:val="00732587"/>
    <w:rsid w:val="00737097"/>
    <w:rsid w:val="007618D9"/>
    <w:rsid w:val="00782593"/>
    <w:rsid w:val="00783734"/>
    <w:rsid w:val="00792557"/>
    <w:rsid w:val="007A2EC4"/>
    <w:rsid w:val="007A445D"/>
    <w:rsid w:val="007B7D88"/>
    <w:rsid w:val="007C13E3"/>
    <w:rsid w:val="007C47EF"/>
    <w:rsid w:val="007D3492"/>
    <w:rsid w:val="007E4420"/>
    <w:rsid w:val="007F03F3"/>
    <w:rsid w:val="007F2A93"/>
    <w:rsid w:val="008004B7"/>
    <w:rsid w:val="0081016F"/>
    <w:rsid w:val="0082329A"/>
    <w:rsid w:val="008350D4"/>
    <w:rsid w:val="00840487"/>
    <w:rsid w:val="00851DF2"/>
    <w:rsid w:val="00860AA6"/>
    <w:rsid w:val="0086538D"/>
    <w:rsid w:val="0086659A"/>
    <w:rsid w:val="00884BB6"/>
    <w:rsid w:val="00891B00"/>
    <w:rsid w:val="008B39C7"/>
    <w:rsid w:val="008B4C16"/>
    <w:rsid w:val="008B5957"/>
    <w:rsid w:val="008C1DB9"/>
    <w:rsid w:val="008C48BC"/>
    <w:rsid w:val="008D10DE"/>
    <w:rsid w:val="008E0FB6"/>
    <w:rsid w:val="008E5C13"/>
    <w:rsid w:val="008F0B4A"/>
    <w:rsid w:val="009019C3"/>
    <w:rsid w:val="009217C5"/>
    <w:rsid w:val="0092230E"/>
    <w:rsid w:val="00922C9A"/>
    <w:rsid w:val="00937058"/>
    <w:rsid w:val="009569D8"/>
    <w:rsid w:val="0096727B"/>
    <w:rsid w:val="0097098C"/>
    <w:rsid w:val="00992601"/>
    <w:rsid w:val="009B491F"/>
    <w:rsid w:val="009C137A"/>
    <w:rsid w:val="009F00D1"/>
    <w:rsid w:val="009F1607"/>
    <w:rsid w:val="00A0645E"/>
    <w:rsid w:val="00A113B4"/>
    <w:rsid w:val="00A243EE"/>
    <w:rsid w:val="00A24E12"/>
    <w:rsid w:val="00A30208"/>
    <w:rsid w:val="00A3421A"/>
    <w:rsid w:val="00A34390"/>
    <w:rsid w:val="00A35F3A"/>
    <w:rsid w:val="00A41D7C"/>
    <w:rsid w:val="00A430EA"/>
    <w:rsid w:val="00A4345A"/>
    <w:rsid w:val="00A47B66"/>
    <w:rsid w:val="00A47FAC"/>
    <w:rsid w:val="00A60EA7"/>
    <w:rsid w:val="00A60F4F"/>
    <w:rsid w:val="00A63DBE"/>
    <w:rsid w:val="00A71B0D"/>
    <w:rsid w:val="00A7275B"/>
    <w:rsid w:val="00A8523F"/>
    <w:rsid w:val="00A9119B"/>
    <w:rsid w:val="00AB71C1"/>
    <w:rsid w:val="00AC064D"/>
    <w:rsid w:val="00AF5933"/>
    <w:rsid w:val="00B0057C"/>
    <w:rsid w:val="00B05E21"/>
    <w:rsid w:val="00B1574E"/>
    <w:rsid w:val="00B27B93"/>
    <w:rsid w:val="00B45CEC"/>
    <w:rsid w:val="00B65746"/>
    <w:rsid w:val="00B7027B"/>
    <w:rsid w:val="00B80362"/>
    <w:rsid w:val="00BB10DA"/>
    <w:rsid w:val="00BB4663"/>
    <w:rsid w:val="00BB6146"/>
    <w:rsid w:val="00BC1425"/>
    <w:rsid w:val="00BC424D"/>
    <w:rsid w:val="00BD225E"/>
    <w:rsid w:val="00BD6919"/>
    <w:rsid w:val="00BE0D47"/>
    <w:rsid w:val="00BE3D31"/>
    <w:rsid w:val="00BE77F7"/>
    <w:rsid w:val="00BF0A82"/>
    <w:rsid w:val="00BF1836"/>
    <w:rsid w:val="00BF3FF0"/>
    <w:rsid w:val="00C10AD3"/>
    <w:rsid w:val="00C152EC"/>
    <w:rsid w:val="00C17786"/>
    <w:rsid w:val="00C17E0C"/>
    <w:rsid w:val="00C17EE3"/>
    <w:rsid w:val="00C2019A"/>
    <w:rsid w:val="00C27B25"/>
    <w:rsid w:val="00C4209F"/>
    <w:rsid w:val="00C431C5"/>
    <w:rsid w:val="00C43319"/>
    <w:rsid w:val="00C62B4A"/>
    <w:rsid w:val="00C6589C"/>
    <w:rsid w:val="00C72248"/>
    <w:rsid w:val="00C96119"/>
    <w:rsid w:val="00CA0103"/>
    <w:rsid w:val="00CA5F16"/>
    <w:rsid w:val="00CC7F3D"/>
    <w:rsid w:val="00CD45EC"/>
    <w:rsid w:val="00CE0466"/>
    <w:rsid w:val="00CE29CB"/>
    <w:rsid w:val="00CF57B9"/>
    <w:rsid w:val="00CF66BD"/>
    <w:rsid w:val="00D07AB9"/>
    <w:rsid w:val="00D11FB3"/>
    <w:rsid w:val="00D24E50"/>
    <w:rsid w:val="00D26845"/>
    <w:rsid w:val="00D370E4"/>
    <w:rsid w:val="00D42DF6"/>
    <w:rsid w:val="00D44BB2"/>
    <w:rsid w:val="00D51CB9"/>
    <w:rsid w:val="00D67CAE"/>
    <w:rsid w:val="00D70995"/>
    <w:rsid w:val="00D74B90"/>
    <w:rsid w:val="00DA3A10"/>
    <w:rsid w:val="00DA43F8"/>
    <w:rsid w:val="00DB23FB"/>
    <w:rsid w:val="00DC3F7C"/>
    <w:rsid w:val="00DC6611"/>
    <w:rsid w:val="00DD6F88"/>
    <w:rsid w:val="00E03DA7"/>
    <w:rsid w:val="00E128A6"/>
    <w:rsid w:val="00E16581"/>
    <w:rsid w:val="00E2581D"/>
    <w:rsid w:val="00E32F4B"/>
    <w:rsid w:val="00E358D7"/>
    <w:rsid w:val="00E531A1"/>
    <w:rsid w:val="00E65227"/>
    <w:rsid w:val="00E760EA"/>
    <w:rsid w:val="00E84E17"/>
    <w:rsid w:val="00E91C9F"/>
    <w:rsid w:val="00EA575B"/>
    <w:rsid w:val="00EB197F"/>
    <w:rsid w:val="00EC625F"/>
    <w:rsid w:val="00ED7513"/>
    <w:rsid w:val="00EE0240"/>
    <w:rsid w:val="00EE226B"/>
    <w:rsid w:val="00EE3E8C"/>
    <w:rsid w:val="00F06138"/>
    <w:rsid w:val="00F179BE"/>
    <w:rsid w:val="00F46630"/>
    <w:rsid w:val="00F55FF0"/>
    <w:rsid w:val="00F57E9B"/>
    <w:rsid w:val="00F675B0"/>
    <w:rsid w:val="00F760BF"/>
    <w:rsid w:val="00F83A54"/>
    <w:rsid w:val="00F84E02"/>
    <w:rsid w:val="00F85F93"/>
    <w:rsid w:val="00F8689B"/>
    <w:rsid w:val="00F8748C"/>
    <w:rsid w:val="00FA0FD4"/>
    <w:rsid w:val="00FB4BC3"/>
    <w:rsid w:val="00FC07AA"/>
    <w:rsid w:val="00FC5A73"/>
    <w:rsid w:val="00FC690A"/>
    <w:rsid w:val="00FF4761"/>
    <w:rsid w:val="00FF7D6A"/>
    <w:rsid w:val="025817C5"/>
    <w:rsid w:val="026E9C30"/>
    <w:rsid w:val="02DD6273"/>
    <w:rsid w:val="035976DE"/>
    <w:rsid w:val="0376136B"/>
    <w:rsid w:val="03E1A2DC"/>
    <w:rsid w:val="0472A2F1"/>
    <w:rsid w:val="04D2F6E9"/>
    <w:rsid w:val="059DE72D"/>
    <w:rsid w:val="06D9ACD1"/>
    <w:rsid w:val="0716A2E2"/>
    <w:rsid w:val="0810BE9C"/>
    <w:rsid w:val="08BA929F"/>
    <w:rsid w:val="0A8FB6F8"/>
    <w:rsid w:val="0CCB0762"/>
    <w:rsid w:val="0DE08017"/>
    <w:rsid w:val="0E244816"/>
    <w:rsid w:val="0E72841C"/>
    <w:rsid w:val="0EBA2682"/>
    <w:rsid w:val="11CF35FB"/>
    <w:rsid w:val="121DFAB1"/>
    <w:rsid w:val="15485658"/>
    <w:rsid w:val="156826AE"/>
    <w:rsid w:val="157C89AE"/>
    <w:rsid w:val="15875E3F"/>
    <w:rsid w:val="167DDD4D"/>
    <w:rsid w:val="17185A0F"/>
    <w:rsid w:val="18943435"/>
    <w:rsid w:val="18B42A70"/>
    <w:rsid w:val="19C6FBFB"/>
    <w:rsid w:val="1ADDC8E2"/>
    <w:rsid w:val="1BA77332"/>
    <w:rsid w:val="1E6954C0"/>
    <w:rsid w:val="1E6C12C0"/>
    <w:rsid w:val="1F3D60E1"/>
    <w:rsid w:val="1FB4C181"/>
    <w:rsid w:val="1FD27121"/>
    <w:rsid w:val="20EDD88C"/>
    <w:rsid w:val="21984165"/>
    <w:rsid w:val="221F7110"/>
    <w:rsid w:val="23A4AF9A"/>
    <w:rsid w:val="23EC5BC9"/>
    <w:rsid w:val="24625AF3"/>
    <w:rsid w:val="24CE8F2E"/>
    <w:rsid w:val="268CBB39"/>
    <w:rsid w:val="26A9C1C4"/>
    <w:rsid w:val="2A03A38E"/>
    <w:rsid w:val="2B642CF2"/>
    <w:rsid w:val="2C2FE141"/>
    <w:rsid w:val="2CA38472"/>
    <w:rsid w:val="2CEFFF95"/>
    <w:rsid w:val="306A0A45"/>
    <w:rsid w:val="30DF63D3"/>
    <w:rsid w:val="338CA9DA"/>
    <w:rsid w:val="33F70A4A"/>
    <w:rsid w:val="34E43E2C"/>
    <w:rsid w:val="35D1FDF6"/>
    <w:rsid w:val="36901EBB"/>
    <w:rsid w:val="377BB016"/>
    <w:rsid w:val="3AC73678"/>
    <w:rsid w:val="3B638FDE"/>
    <w:rsid w:val="3BB4AA72"/>
    <w:rsid w:val="3E0F464E"/>
    <w:rsid w:val="3E77547B"/>
    <w:rsid w:val="3EA8F0CB"/>
    <w:rsid w:val="3F255054"/>
    <w:rsid w:val="4028F76B"/>
    <w:rsid w:val="40FEF1E1"/>
    <w:rsid w:val="418E24E9"/>
    <w:rsid w:val="42391F3B"/>
    <w:rsid w:val="436D4002"/>
    <w:rsid w:val="43814768"/>
    <w:rsid w:val="44048964"/>
    <w:rsid w:val="443515E5"/>
    <w:rsid w:val="447CD038"/>
    <w:rsid w:val="455B6D4D"/>
    <w:rsid w:val="472689FB"/>
    <w:rsid w:val="47DB814D"/>
    <w:rsid w:val="48E03DB8"/>
    <w:rsid w:val="49150DF1"/>
    <w:rsid w:val="492A0011"/>
    <w:rsid w:val="4A267076"/>
    <w:rsid w:val="4B2A53D5"/>
    <w:rsid w:val="4BB89F3A"/>
    <w:rsid w:val="4FFD3BFB"/>
    <w:rsid w:val="51C825F8"/>
    <w:rsid w:val="521859FE"/>
    <w:rsid w:val="52F2E1C9"/>
    <w:rsid w:val="531C17AF"/>
    <w:rsid w:val="534C2514"/>
    <w:rsid w:val="54007FC3"/>
    <w:rsid w:val="552721B3"/>
    <w:rsid w:val="57DD8B6B"/>
    <w:rsid w:val="58879B82"/>
    <w:rsid w:val="588FB347"/>
    <w:rsid w:val="5905AC4F"/>
    <w:rsid w:val="59D69032"/>
    <w:rsid w:val="59E7D591"/>
    <w:rsid w:val="59EEE6AA"/>
    <w:rsid w:val="5E0B0799"/>
    <w:rsid w:val="609507FF"/>
    <w:rsid w:val="6095D5BD"/>
    <w:rsid w:val="61D58B37"/>
    <w:rsid w:val="624D0327"/>
    <w:rsid w:val="62931A9A"/>
    <w:rsid w:val="62C2C5CA"/>
    <w:rsid w:val="6433899D"/>
    <w:rsid w:val="64805339"/>
    <w:rsid w:val="65705DD7"/>
    <w:rsid w:val="66509C88"/>
    <w:rsid w:val="6A53BDE4"/>
    <w:rsid w:val="6A65E745"/>
    <w:rsid w:val="6B37FE7B"/>
    <w:rsid w:val="6B85B0E8"/>
    <w:rsid w:val="6C107A9B"/>
    <w:rsid w:val="6F8F728A"/>
    <w:rsid w:val="704A0A9C"/>
    <w:rsid w:val="71A2A4AC"/>
    <w:rsid w:val="71D1804E"/>
    <w:rsid w:val="7492337C"/>
    <w:rsid w:val="777834D7"/>
    <w:rsid w:val="78375956"/>
    <w:rsid w:val="78F5F6FE"/>
    <w:rsid w:val="7AD58F5E"/>
    <w:rsid w:val="7B222EB1"/>
    <w:rsid w:val="7CAB376E"/>
    <w:rsid w:val="7D1A6158"/>
    <w:rsid w:val="7D7EC621"/>
    <w:rsid w:val="7DEF35D2"/>
    <w:rsid w:val="7EB0DC46"/>
    <w:rsid w:val="7F8519FA"/>
    <w:rsid w:val="7F8D5F7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C77CB"/>
  <w15:docId w15:val="{795EBCD9-3180-4AF8-A0AE-5F748E5F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40C2"/>
    <w:pPr>
      <w:overflowPunct w:val="0"/>
      <w:autoSpaceDE w:val="0"/>
      <w:autoSpaceDN w:val="0"/>
      <w:adjustRightInd w:val="0"/>
      <w:spacing w:after="0" w:line="360" w:lineRule="auto"/>
      <w:textAlignment w:val="baseline"/>
    </w:pPr>
    <w:rPr>
      <w:rFonts w:eastAsia="Times New Roman" w:cs="Times New Roman"/>
      <w:sz w:val="20"/>
      <w:szCs w:val="20"/>
      <w:lang w:eastAsia="cs-CZ"/>
    </w:rPr>
  </w:style>
  <w:style w:type="paragraph" w:styleId="Nadpis1">
    <w:name w:val="heading 1"/>
    <w:basedOn w:val="Normln"/>
    <w:link w:val="Nadpis1Char"/>
    <w:autoRedefine/>
    <w:uiPriority w:val="9"/>
    <w:qFormat/>
    <w:rsid w:val="00C4209F"/>
    <w:pPr>
      <w:numPr>
        <w:numId w:val="36"/>
      </w:numPr>
      <w:overflowPunct/>
      <w:autoSpaceDE/>
      <w:autoSpaceDN/>
      <w:adjustRightInd/>
      <w:spacing w:before="100" w:beforeAutospacing="1"/>
      <w:textAlignment w:val="auto"/>
      <w:outlineLvl w:val="0"/>
    </w:pPr>
    <w:rPr>
      <w:rFonts w:eastAsiaTheme="minorEastAsia"/>
      <w:b/>
      <w:bCs/>
      <w:caps/>
      <w:kern w:val="36"/>
      <w:sz w:val="32"/>
      <w:szCs w:val="48"/>
    </w:rPr>
  </w:style>
  <w:style w:type="paragraph" w:styleId="Nadpis2">
    <w:name w:val="heading 2"/>
    <w:basedOn w:val="Normln"/>
    <w:next w:val="Normln"/>
    <w:link w:val="Nadpis2Char"/>
    <w:autoRedefine/>
    <w:uiPriority w:val="9"/>
    <w:unhideWhenUsed/>
    <w:qFormat/>
    <w:rsid w:val="00B45CEC"/>
    <w:pPr>
      <w:keepNext/>
      <w:keepLines/>
      <w:numPr>
        <w:ilvl w:val="1"/>
        <w:numId w:val="36"/>
      </w:numPr>
      <w:spacing w:before="40"/>
      <w:jc w:val="both"/>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pPr>
      <w:keepNext/>
      <w:keepLines/>
      <w:numPr>
        <w:ilvl w:val="2"/>
        <w:numId w:val="36"/>
      </w:numPr>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CE0466"/>
    <w:pPr>
      <w:keepNext/>
      <w:keepLines/>
      <w:numPr>
        <w:ilvl w:val="3"/>
        <w:numId w:val="36"/>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CE0466"/>
    <w:pPr>
      <w:keepNext/>
      <w:keepLines/>
      <w:numPr>
        <w:ilvl w:val="4"/>
        <w:numId w:val="36"/>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CE0466"/>
    <w:pPr>
      <w:keepNext/>
      <w:keepLines/>
      <w:numPr>
        <w:ilvl w:val="5"/>
        <w:numId w:val="36"/>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CE0466"/>
    <w:pPr>
      <w:keepNext/>
      <w:keepLines/>
      <w:numPr>
        <w:ilvl w:val="6"/>
        <w:numId w:val="36"/>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E0466"/>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E0466"/>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pPr>
      <w:ind w:left="720"/>
      <w:contextualSpacing/>
    </w:pPr>
  </w:style>
  <w:style w:type="paragraph" w:customStyle="1" w:styleId="doc-ti">
    <w:name w:val="doc-ti"/>
    <w:basedOn w:val="Normln"/>
    <w:pPr>
      <w:overflowPunct/>
      <w:autoSpaceDE/>
      <w:autoSpaceDN/>
      <w:adjustRightInd/>
      <w:spacing w:before="100" w:beforeAutospacing="1" w:after="100" w:afterAutospacing="1"/>
      <w:textAlignment w:val="auto"/>
    </w:pPr>
    <w:rPr>
      <w:sz w:val="24"/>
      <w:szCs w:val="24"/>
    </w:rPr>
  </w:style>
  <w:style w:type="character" w:styleId="Hypertextovodkaz">
    <w:name w:val="Hyperlink"/>
    <w:basedOn w:val="Standardnpsmoodstavce"/>
    <w:uiPriority w:val="99"/>
    <w:unhideWhenUsed/>
    <w:rPr>
      <w:color w:val="0000FF"/>
      <w:u w:val="single"/>
    </w:rPr>
  </w:style>
  <w:style w:type="character" w:styleId="Siln">
    <w:name w:val="Strong"/>
    <w:basedOn w:val="Standardnpsmoodstavce"/>
    <w:uiPriority w:val="22"/>
    <w:qFormat/>
    <w:rPr>
      <w:b/>
      <w:bCs/>
    </w:rPr>
  </w:style>
  <w:style w:type="paragraph" w:customStyle="1" w:styleId="TextNOK">
    <w:name w:val="Text NOK"/>
    <w:basedOn w:val="Normln"/>
    <w:link w:val="TextNOKChar"/>
    <w:qFormat/>
    <w:pPr>
      <w:overflowPunct/>
      <w:autoSpaceDE/>
      <w:autoSpaceDN/>
      <w:adjustRightInd/>
      <w:spacing w:after="120" w:line="288" w:lineRule="auto"/>
      <w:jc w:val="both"/>
      <w:textAlignment w:val="auto"/>
    </w:pPr>
    <w:rPr>
      <w:rFonts w:ascii="Arial" w:hAnsi="Arial"/>
      <w:szCs w:val="22"/>
    </w:rPr>
  </w:style>
  <w:style w:type="character" w:customStyle="1" w:styleId="TextNOKChar">
    <w:name w:val="Text NOK Char"/>
    <w:basedOn w:val="Standardnpsmoodstavce"/>
    <w:link w:val="TextNOK"/>
    <w:rPr>
      <w:rFonts w:ascii="Arial" w:eastAsia="Times New Roman" w:hAnsi="Arial" w:cs="Times New Roman"/>
      <w:sz w:val="20"/>
      <w:lang w:eastAsia="cs-CZ"/>
    </w:rPr>
  </w:style>
  <w:style w:type="character" w:customStyle="1" w:styleId="Nadpis1Char">
    <w:name w:val="Nadpis 1 Char"/>
    <w:basedOn w:val="Standardnpsmoodstavce"/>
    <w:link w:val="Nadpis1"/>
    <w:uiPriority w:val="9"/>
    <w:rsid w:val="00C4209F"/>
    <w:rPr>
      <w:rFonts w:eastAsiaTheme="minorEastAsia" w:cs="Times New Roman"/>
      <w:b/>
      <w:bCs/>
      <w:caps/>
      <w:kern w:val="36"/>
      <w:sz w:val="32"/>
      <w:szCs w:val="48"/>
      <w:lang w:eastAsia="cs-CZ"/>
    </w:rPr>
  </w:style>
  <w:style w:type="character" w:customStyle="1" w:styleId="h1a">
    <w:name w:val="h1a"/>
    <w:basedOn w:val="Standardnpsmoodstavce"/>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nhideWhenUsed/>
    <w:pPr>
      <w:overflowPunct/>
      <w:autoSpaceDE/>
      <w:autoSpaceDN/>
      <w:adjustRightInd/>
      <w:spacing w:after="200"/>
      <w:textAlignment w:val="auto"/>
    </w:pPr>
    <w:rPr>
      <w:rFonts w:eastAsiaTheme="minorHAnsi" w:cstheme="minorBidi"/>
      <w:lang w:eastAsia="en-US"/>
    </w:rPr>
  </w:style>
  <w:style w:type="character" w:customStyle="1" w:styleId="TextkomenteChar">
    <w:name w:val="Text komentáře Char"/>
    <w:basedOn w:val="Standardnpsmoodstavce"/>
    <w:link w:val="Textkomente"/>
    <w:uiPriority w:val="99"/>
    <w:rPr>
      <w:sz w:val="20"/>
      <w:szCs w:val="20"/>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pPr>
      <w:overflowPunct w:val="0"/>
      <w:autoSpaceDE w:val="0"/>
      <w:autoSpaceDN w:val="0"/>
      <w:adjustRightInd w:val="0"/>
      <w:spacing w:after="0"/>
      <w:textAlignment w:val="baseline"/>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paragraph" w:styleId="Nadpisobsahu">
    <w:name w:val="TOC Heading"/>
    <w:basedOn w:val="Nadpis1"/>
    <w:next w:val="Normln"/>
    <w:uiPriority w:val="39"/>
    <w:unhideWhenUsed/>
    <w:qFormat/>
    <w:pPr>
      <w:keepNext/>
      <w:keepLines/>
      <w:spacing w:before="240" w:beforeAutospacing="0" w:line="259" w:lineRule="auto"/>
      <w:outlineLvl w:val="9"/>
    </w:pPr>
    <w:rPr>
      <w:rFonts w:asciiTheme="majorHAnsi" w:eastAsiaTheme="majorEastAsia" w:hAnsiTheme="majorHAnsi" w:cstheme="majorBidi"/>
      <w:b w:val="0"/>
      <w:bCs w:val="0"/>
      <w:color w:val="2E74B5" w:themeColor="accent1" w:themeShade="BF"/>
      <w:kern w:val="0"/>
      <w:szCs w:val="32"/>
    </w:rPr>
  </w:style>
  <w:style w:type="paragraph" w:styleId="Obsah2">
    <w:name w:val="toc 2"/>
    <w:basedOn w:val="Normln"/>
    <w:next w:val="Normln"/>
    <w:autoRedefine/>
    <w:uiPriority w:val="39"/>
    <w:unhideWhenUsed/>
    <w:pPr>
      <w:overflowPunct/>
      <w:autoSpaceDE/>
      <w:autoSpaceDN/>
      <w:adjustRightInd/>
      <w:spacing w:after="100" w:line="259" w:lineRule="auto"/>
      <w:ind w:left="220"/>
      <w:textAlignment w:val="auto"/>
    </w:pPr>
    <w:rPr>
      <w:rFonts w:eastAsiaTheme="minorEastAsia"/>
      <w:sz w:val="22"/>
      <w:szCs w:val="22"/>
    </w:rPr>
  </w:style>
  <w:style w:type="paragraph" w:styleId="Obsah1">
    <w:name w:val="toc 1"/>
    <w:basedOn w:val="Normln"/>
    <w:next w:val="Normln"/>
    <w:autoRedefine/>
    <w:uiPriority w:val="39"/>
    <w:unhideWhenUsed/>
    <w:rsid w:val="00C4209F"/>
    <w:pPr>
      <w:tabs>
        <w:tab w:val="left" w:pos="440"/>
        <w:tab w:val="right" w:leader="dot" w:pos="9062"/>
      </w:tabs>
      <w:overflowPunct/>
      <w:autoSpaceDE/>
      <w:autoSpaceDN/>
      <w:adjustRightInd/>
      <w:spacing w:after="100" w:line="259" w:lineRule="auto"/>
      <w:textAlignment w:val="auto"/>
    </w:pPr>
    <w:rPr>
      <w:rFonts w:eastAsiaTheme="minorEastAsia"/>
      <w:sz w:val="22"/>
      <w:szCs w:val="22"/>
    </w:rPr>
  </w:style>
  <w:style w:type="paragraph" w:styleId="Obsah3">
    <w:name w:val="toc 3"/>
    <w:basedOn w:val="Normln"/>
    <w:next w:val="Normln"/>
    <w:autoRedefine/>
    <w:uiPriority w:val="39"/>
    <w:unhideWhenUsed/>
    <w:pPr>
      <w:overflowPunct/>
      <w:autoSpaceDE/>
      <w:autoSpaceDN/>
      <w:adjustRightInd/>
      <w:spacing w:after="100" w:line="259" w:lineRule="auto"/>
      <w:ind w:left="440"/>
      <w:textAlignment w:val="auto"/>
    </w:pPr>
    <w:rPr>
      <w:rFonts w:eastAsiaTheme="minorEastAsia"/>
      <w:sz w:val="22"/>
      <w:szCs w:val="22"/>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B45CEC"/>
    <w:rPr>
      <w:rFonts w:eastAsiaTheme="majorEastAsia" w:cstheme="majorBidi"/>
      <w:b/>
      <w:sz w:val="24"/>
      <w:szCs w:val="26"/>
      <w:lang w:eastAsia="cs-CZ"/>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lang w:eastAsia="cs-CZ"/>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Pr>
      <w:rFonts w:ascii="Times New Roman" w:eastAsia="Times New Roman" w:hAnsi="Times New Roman" w:cs="Times New Roman"/>
      <w:sz w:val="20"/>
      <w:szCs w:val="20"/>
      <w:lang w:eastAsia="cs-CZ"/>
    </w:rPr>
  </w:style>
  <w:style w:type="character" w:customStyle="1" w:styleId="eop">
    <w:name w:val="eop"/>
    <w:basedOn w:val="Standardnpsmoodstavce"/>
  </w:style>
  <w:style w:type="character" w:customStyle="1" w:styleId="spellingerror">
    <w:name w:val="spellingerror"/>
    <w:basedOn w:val="Standardnpsmoodstavce"/>
  </w:style>
  <w:style w:type="character" w:customStyle="1" w:styleId="normaltextrun">
    <w:name w:val="normaltextrun"/>
    <w:basedOn w:val="Standardnpsmoodstavce"/>
    <w:rsid w:val="00A47FAC"/>
  </w:style>
  <w:style w:type="paragraph" w:styleId="Titulek">
    <w:name w:val="caption"/>
    <w:basedOn w:val="Normln"/>
    <w:next w:val="Normln"/>
    <w:link w:val="TitulekChar"/>
    <w:unhideWhenUsed/>
    <w:qFormat/>
    <w:rsid w:val="00A47FAC"/>
    <w:pPr>
      <w:overflowPunct/>
      <w:autoSpaceDE/>
      <w:autoSpaceDN/>
      <w:adjustRightInd/>
      <w:spacing w:after="200"/>
      <w:jc w:val="both"/>
      <w:textAlignment w:val="auto"/>
    </w:pPr>
    <w:rPr>
      <w:rFonts w:eastAsiaTheme="minorHAnsi" w:cstheme="minorBidi"/>
      <w:i/>
      <w:iCs/>
      <w:noProof/>
      <w:color w:val="44546A" w:themeColor="text2"/>
      <w:sz w:val="18"/>
      <w:szCs w:val="18"/>
      <w:lang w:eastAsia="en-US"/>
    </w:rPr>
  </w:style>
  <w:style w:type="character" w:customStyle="1" w:styleId="TitulekChar">
    <w:name w:val="Titulek Char"/>
    <w:link w:val="Titulek"/>
    <w:rsid w:val="00A47FAC"/>
    <w:rPr>
      <w:i/>
      <w:iCs/>
      <w:noProof/>
      <w:color w:val="44546A" w:themeColor="text2"/>
      <w:sz w:val="18"/>
      <w:szCs w:val="18"/>
    </w:rPr>
  </w:style>
  <w:style w:type="paragraph" w:styleId="Bezmezer">
    <w:name w:val="No Spacing"/>
    <w:uiPriority w:val="1"/>
    <w:qFormat/>
    <w:rsid w:val="00E03D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7C13E3"/>
    <w:pPr>
      <w:overflowPunct/>
      <w:autoSpaceDE/>
      <w:autoSpaceDN/>
      <w:adjustRightInd/>
      <w:spacing w:before="100" w:beforeAutospacing="1" w:after="100" w:afterAutospacing="1"/>
      <w:textAlignment w:val="auto"/>
    </w:pPr>
    <w:rPr>
      <w:rFonts w:ascii="Calibri" w:eastAsiaTheme="minorHAnsi" w:hAnsi="Calibri"/>
      <w:sz w:val="22"/>
      <w:szCs w:val="22"/>
    </w:rPr>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unhideWhenUsed/>
    <w:qFormat/>
    <w:rsid w:val="007C13E3"/>
    <w:pPr>
      <w:overflowPunct/>
      <w:autoSpaceDE/>
      <w:autoSpaceDN/>
      <w:adjustRightInd/>
      <w:jc w:val="both"/>
      <w:textAlignment w:val="auto"/>
    </w:pPr>
    <w:rPr>
      <w:rFonts w:eastAsiaTheme="minorHAnsi" w:cstheme="minorBidi"/>
      <w:color w:val="000000" w:themeColor="text1"/>
      <w:lang w:eastAsia="en-US"/>
    </w:rPr>
  </w:style>
  <w:style w:type="character" w:customStyle="1" w:styleId="TextpoznpodarouChar">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qFormat/>
    <w:rsid w:val="007C13E3"/>
    <w:rPr>
      <w:color w:val="000000" w:themeColor="text1"/>
      <w:sz w:val="20"/>
      <w:szCs w:val="20"/>
    </w:rPr>
  </w:style>
  <w:style w:type="character" w:styleId="Znakapoznpodarou">
    <w:name w:val="footnote reference"/>
    <w:aliases w:val="Footnote symbol,Footnote,BVI fnr,EN Footnote Reference,Footnote Reference Number,PGI Fußnote Ziffer,Footnote Reference Superscript,Appel note de bas de p,Appel note de bas de page,Légende,Char Car Car Car Car,Voetnootverwijzing,fr"/>
    <w:basedOn w:val="Standardnpsmoodstavce"/>
    <w:link w:val="FootnotesymbolCarZchn"/>
    <w:uiPriority w:val="99"/>
    <w:unhideWhenUsed/>
    <w:qFormat/>
    <w:rsid w:val="007C13E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7C13E3"/>
    <w:pPr>
      <w:overflowPunct/>
      <w:autoSpaceDE/>
      <w:autoSpaceDN/>
      <w:adjustRightInd/>
      <w:spacing w:after="160" w:line="240" w:lineRule="exact"/>
      <w:jc w:val="both"/>
      <w:textAlignment w:val="auto"/>
    </w:pPr>
    <w:rPr>
      <w:rFonts w:eastAsiaTheme="minorHAnsi" w:cstheme="minorBidi"/>
      <w:sz w:val="22"/>
      <w:szCs w:val="22"/>
      <w:vertAlign w:val="superscript"/>
      <w:lang w:eastAsia="en-US"/>
    </w:rPr>
  </w:style>
  <w:style w:type="character" w:styleId="Sledovanodkaz">
    <w:name w:val="FollowedHyperlink"/>
    <w:basedOn w:val="Standardnpsmoodstavce"/>
    <w:uiPriority w:val="99"/>
    <w:semiHidden/>
    <w:unhideWhenUsed/>
    <w:rsid w:val="00E16581"/>
    <w:rPr>
      <w:color w:val="954F72" w:themeColor="followedHyperlink"/>
      <w:u w:val="single"/>
    </w:rPr>
  </w:style>
  <w:style w:type="paragraph" w:customStyle="1" w:styleId="pf0">
    <w:name w:val="pf0"/>
    <w:basedOn w:val="Normln"/>
    <w:rsid w:val="007D3492"/>
    <w:pPr>
      <w:overflowPunct/>
      <w:autoSpaceDE/>
      <w:autoSpaceDN/>
      <w:adjustRightInd/>
      <w:spacing w:before="100" w:beforeAutospacing="1" w:after="100" w:afterAutospacing="1"/>
      <w:textAlignment w:val="auto"/>
    </w:pPr>
    <w:rPr>
      <w:sz w:val="24"/>
      <w:szCs w:val="24"/>
    </w:rPr>
  </w:style>
  <w:style w:type="character" w:customStyle="1" w:styleId="cf01">
    <w:name w:val="cf01"/>
    <w:basedOn w:val="Standardnpsmoodstavce"/>
    <w:rsid w:val="007D3492"/>
    <w:rPr>
      <w:rFonts w:ascii="Segoe UI" w:hAnsi="Segoe UI" w:cs="Segoe UI" w:hint="default"/>
      <w:sz w:val="18"/>
      <w:szCs w:val="18"/>
    </w:rPr>
  </w:style>
  <w:style w:type="character" w:customStyle="1" w:styleId="Nevyeenzmnka1">
    <w:name w:val="Nevyřešená zmínka1"/>
    <w:basedOn w:val="Standardnpsmoodstavce"/>
    <w:uiPriority w:val="99"/>
    <w:semiHidden/>
    <w:unhideWhenUsed/>
    <w:rsid w:val="007E4420"/>
    <w:rPr>
      <w:color w:val="605E5C"/>
      <w:shd w:val="clear" w:color="auto" w:fill="E1DFDD"/>
    </w:rPr>
  </w:style>
  <w:style w:type="character" w:customStyle="1" w:styleId="Nadpis4Char">
    <w:name w:val="Nadpis 4 Char"/>
    <w:basedOn w:val="Standardnpsmoodstavce"/>
    <w:link w:val="Nadpis4"/>
    <w:uiPriority w:val="9"/>
    <w:semiHidden/>
    <w:rsid w:val="00CE0466"/>
    <w:rPr>
      <w:rFonts w:asciiTheme="majorHAnsi" w:eastAsiaTheme="majorEastAsia" w:hAnsiTheme="majorHAnsi" w:cstheme="majorBidi"/>
      <w:i/>
      <w:iCs/>
      <w:color w:val="2E74B5" w:themeColor="accent1" w:themeShade="BF"/>
      <w:sz w:val="20"/>
      <w:szCs w:val="20"/>
      <w:lang w:eastAsia="cs-CZ"/>
    </w:rPr>
  </w:style>
  <w:style w:type="character" w:customStyle="1" w:styleId="Nadpis5Char">
    <w:name w:val="Nadpis 5 Char"/>
    <w:basedOn w:val="Standardnpsmoodstavce"/>
    <w:link w:val="Nadpis5"/>
    <w:uiPriority w:val="9"/>
    <w:semiHidden/>
    <w:rsid w:val="00CE0466"/>
    <w:rPr>
      <w:rFonts w:asciiTheme="majorHAnsi" w:eastAsiaTheme="majorEastAsia" w:hAnsiTheme="majorHAnsi" w:cstheme="majorBidi"/>
      <w:color w:val="2E74B5" w:themeColor="accent1" w:themeShade="BF"/>
      <w:sz w:val="20"/>
      <w:szCs w:val="20"/>
      <w:lang w:eastAsia="cs-CZ"/>
    </w:rPr>
  </w:style>
  <w:style w:type="character" w:customStyle="1" w:styleId="Nadpis6Char">
    <w:name w:val="Nadpis 6 Char"/>
    <w:basedOn w:val="Standardnpsmoodstavce"/>
    <w:link w:val="Nadpis6"/>
    <w:uiPriority w:val="9"/>
    <w:semiHidden/>
    <w:rsid w:val="00CE0466"/>
    <w:rPr>
      <w:rFonts w:asciiTheme="majorHAnsi" w:eastAsiaTheme="majorEastAsia" w:hAnsiTheme="majorHAnsi" w:cstheme="majorBidi"/>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CE0466"/>
    <w:rPr>
      <w:rFonts w:asciiTheme="majorHAnsi" w:eastAsiaTheme="majorEastAsia" w:hAnsiTheme="majorHAnsi" w:cstheme="majorBidi"/>
      <w:i/>
      <w:iCs/>
      <w:color w:val="1F4D78" w:themeColor="accent1" w:themeShade="7F"/>
      <w:sz w:val="20"/>
      <w:szCs w:val="20"/>
      <w:lang w:eastAsia="cs-CZ"/>
    </w:rPr>
  </w:style>
  <w:style w:type="character" w:customStyle="1" w:styleId="Nadpis8Char">
    <w:name w:val="Nadpis 8 Char"/>
    <w:basedOn w:val="Standardnpsmoodstavce"/>
    <w:link w:val="Nadpis8"/>
    <w:uiPriority w:val="9"/>
    <w:semiHidden/>
    <w:rsid w:val="00CE0466"/>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CE0466"/>
    <w:rPr>
      <w:rFonts w:asciiTheme="majorHAnsi" w:eastAsiaTheme="majorEastAsia" w:hAnsiTheme="majorHAnsi" w:cstheme="majorBidi"/>
      <w:i/>
      <w:iCs/>
      <w:color w:val="272727" w:themeColor="text1" w:themeTint="D8"/>
      <w:sz w:val="21"/>
      <w:szCs w:val="21"/>
      <w:lang w:eastAsia="cs-CZ"/>
    </w:rPr>
  </w:style>
  <w:style w:type="paragraph" w:styleId="Revize">
    <w:name w:val="Revision"/>
    <w:hidden/>
    <w:uiPriority w:val="99"/>
    <w:semiHidden/>
    <w:rsid w:val="00663E2D"/>
    <w:pPr>
      <w:spacing w:after="0" w:line="240" w:lineRule="auto"/>
    </w:pPr>
    <w:rPr>
      <w:rFonts w:eastAsia="Times New Roman" w:cs="Times New Roman"/>
      <w:sz w:val="20"/>
      <w:szCs w:val="20"/>
      <w:lang w:eastAsia="cs-CZ"/>
    </w:rPr>
  </w:style>
  <w:style w:type="paragraph" w:styleId="Textvysvtlivek">
    <w:name w:val="endnote text"/>
    <w:basedOn w:val="Normln"/>
    <w:link w:val="TextvysvtlivekChar"/>
    <w:uiPriority w:val="99"/>
    <w:semiHidden/>
    <w:unhideWhenUsed/>
    <w:rsid w:val="0027768C"/>
    <w:pPr>
      <w:spacing w:line="240" w:lineRule="auto"/>
    </w:pPr>
  </w:style>
  <w:style w:type="character" w:customStyle="1" w:styleId="TextvysvtlivekChar">
    <w:name w:val="Text vysvětlivek Char"/>
    <w:basedOn w:val="Standardnpsmoodstavce"/>
    <w:link w:val="Textvysvtlivek"/>
    <w:uiPriority w:val="99"/>
    <w:semiHidden/>
    <w:rsid w:val="0027768C"/>
    <w:rPr>
      <w:rFonts w:eastAsia="Times New Roman" w:cs="Times New Roman"/>
      <w:sz w:val="20"/>
      <w:szCs w:val="20"/>
      <w:lang w:eastAsia="cs-CZ"/>
    </w:rPr>
  </w:style>
  <w:style w:type="character" w:styleId="Odkaznavysvtlivky">
    <w:name w:val="endnote reference"/>
    <w:basedOn w:val="Standardnpsmoodstavce"/>
    <w:uiPriority w:val="99"/>
    <w:semiHidden/>
    <w:unhideWhenUsed/>
    <w:rsid w:val="0027768C"/>
    <w:rPr>
      <w:vertAlign w:val="superscript"/>
    </w:rPr>
  </w:style>
  <w:style w:type="paragraph" w:customStyle="1" w:styleId="paragraph">
    <w:name w:val="paragraph"/>
    <w:basedOn w:val="Normln"/>
    <w:rsid w:val="00724301"/>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customStyle="1" w:styleId="Odstavec0">
    <w:name w:val="Odstavec0"/>
    <w:basedOn w:val="Normln"/>
    <w:rsid w:val="00354B98"/>
    <w:pPr>
      <w:tabs>
        <w:tab w:val="left" w:pos="709"/>
      </w:tabs>
      <w:overflowPunct/>
      <w:autoSpaceDE/>
      <w:autoSpaceDN/>
      <w:adjustRightInd/>
      <w:spacing w:before="120" w:line="240" w:lineRule="auto"/>
      <w:ind w:left="737" w:hanging="737"/>
      <w:jc w:val="both"/>
      <w:textAlignment w:val="auto"/>
    </w:pPr>
    <w:rPr>
      <w:rFonts w:ascii="Arial" w:hAnsi="Arial"/>
      <w:sz w:val="24"/>
      <w:lang w:val="en-GB"/>
    </w:rPr>
  </w:style>
  <w:style w:type="paragraph" w:styleId="Zkladntextodsazen">
    <w:name w:val="Body Text Indent"/>
    <w:basedOn w:val="Normln"/>
    <w:link w:val="ZkladntextodsazenChar"/>
    <w:uiPriority w:val="99"/>
    <w:semiHidden/>
    <w:unhideWhenUsed/>
    <w:rsid w:val="00354B98"/>
    <w:pPr>
      <w:overflowPunct/>
      <w:autoSpaceDE/>
      <w:autoSpaceDN/>
      <w:adjustRightInd/>
      <w:spacing w:after="120" w:line="276" w:lineRule="auto"/>
      <w:ind w:left="283"/>
      <w:textAlignment w:val="auto"/>
    </w:pPr>
    <w:rPr>
      <w:rFonts w:ascii="Arial" w:eastAsia="Calibri" w:hAnsi="Arial"/>
      <w:sz w:val="22"/>
      <w:szCs w:val="22"/>
      <w:lang w:eastAsia="en-US"/>
    </w:rPr>
  </w:style>
  <w:style w:type="character" w:customStyle="1" w:styleId="ZkladntextodsazenChar">
    <w:name w:val="Základní text odsazený Char"/>
    <w:basedOn w:val="Standardnpsmoodstavce"/>
    <w:link w:val="Zkladntextodsazen"/>
    <w:uiPriority w:val="99"/>
    <w:semiHidden/>
    <w:rsid w:val="00354B98"/>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016">
      <w:bodyDiv w:val="1"/>
      <w:marLeft w:val="0"/>
      <w:marRight w:val="0"/>
      <w:marTop w:val="0"/>
      <w:marBottom w:val="0"/>
      <w:divBdr>
        <w:top w:val="none" w:sz="0" w:space="0" w:color="auto"/>
        <w:left w:val="none" w:sz="0" w:space="0" w:color="auto"/>
        <w:bottom w:val="none" w:sz="0" w:space="0" w:color="auto"/>
        <w:right w:val="none" w:sz="0" w:space="0" w:color="auto"/>
      </w:divBdr>
    </w:div>
    <w:div w:id="84112366">
      <w:bodyDiv w:val="1"/>
      <w:marLeft w:val="0"/>
      <w:marRight w:val="0"/>
      <w:marTop w:val="0"/>
      <w:marBottom w:val="0"/>
      <w:divBdr>
        <w:top w:val="none" w:sz="0" w:space="0" w:color="auto"/>
        <w:left w:val="none" w:sz="0" w:space="0" w:color="auto"/>
        <w:bottom w:val="none" w:sz="0" w:space="0" w:color="auto"/>
        <w:right w:val="none" w:sz="0" w:space="0" w:color="auto"/>
      </w:divBdr>
    </w:div>
    <w:div w:id="307978764">
      <w:bodyDiv w:val="1"/>
      <w:marLeft w:val="0"/>
      <w:marRight w:val="0"/>
      <w:marTop w:val="0"/>
      <w:marBottom w:val="0"/>
      <w:divBdr>
        <w:top w:val="none" w:sz="0" w:space="0" w:color="auto"/>
        <w:left w:val="none" w:sz="0" w:space="0" w:color="auto"/>
        <w:bottom w:val="none" w:sz="0" w:space="0" w:color="auto"/>
        <w:right w:val="none" w:sz="0" w:space="0" w:color="auto"/>
      </w:divBdr>
      <w:divsChild>
        <w:div w:id="338122783">
          <w:marLeft w:val="0"/>
          <w:marRight w:val="0"/>
          <w:marTop w:val="0"/>
          <w:marBottom w:val="0"/>
          <w:divBdr>
            <w:top w:val="none" w:sz="0" w:space="0" w:color="auto"/>
            <w:left w:val="none" w:sz="0" w:space="0" w:color="auto"/>
            <w:bottom w:val="none" w:sz="0" w:space="0" w:color="auto"/>
            <w:right w:val="none" w:sz="0" w:space="0" w:color="auto"/>
          </w:divBdr>
          <w:divsChild>
            <w:div w:id="732778609">
              <w:marLeft w:val="0"/>
              <w:marRight w:val="0"/>
              <w:marTop w:val="0"/>
              <w:marBottom w:val="0"/>
              <w:divBdr>
                <w:top w:val="none" w:sz="0" w:space="0" w:color="auto"/>
                <w:left w:val="none" w:sz="0" w:space="0" w:color="auto"/>
                <w:bottom w:val="none" w:sz="0" w:space="0" w:color="auto"/>
                <w:right w:val="none" w:sz="0" w:space="0" w:color="auto"/>
              </w:divBdr>
            </w:div>
          </w:divsChild>
        </w:div>
        <w:div w:id="1003170048">
          <w:marLeft w:val="0"/>
          <w:marRight w:val="0"/>
          <w:marTop w:val="0"/>
          <w:marBottom w:val="0"/>
          <w:divBdr>
            <w:top w:val="none" w:sz="0" w:space="0" w:color="auto"/>
            <w:left w:val="none" w:sz="0" w:space="0" w:color="auto"/>
            <w:bottom w:val="none" w:sz="0" w:space="0" w:color="auto"/>
            <w:right w:val="none" w:sz="0" w:space="0" w:color="auto"/>
          </w:divBdr>
          <w:divsChild>
            <w:div w:id="1354069068">
              <w:marLeft w:val="0"/>
              <w:marRight w:val="0"/>
              <w:marTop w:val="0"/>
              <w:marBottom w:val="0"/>
              <w:divBdr>
                <w:top w:val="none" w:sz="0" w:space="0" w:color="auto"/>
                <w:left w:val="none" w:sz="0" w:space="0" w:color="auto"/>
                <w:bottom w:val="none" w:sz="0" w:space="0" w:color="auto"/>
                <w:right w:val="none" w:sz="0" w:space="0" w:color="auto"/>
              </w:divBdr>
            </w:div>
          </w:divsChild>
        </w:div>
        <w:div w:id="1120414632">
          <w:marLeft w:val="0"/>
          <w:marRight w:val="0"/>
          <w:marTop w:val="0"/>
          <w:marBottom w:val="0"/>
          <w:divBdr>
            <w:top w:val="none" w:sz="0" w:space="0" w:color="auto"/>
            <w:left w:val="none" w:sz="0" w:space="0" w:color="auto"/>
            <w:bottom w:val="none" w:sz="0" w:space="0" w:color="auto"/>
            <w:right w:val="none" w:sz="0" w:space="0" w:color="auto"/>
          </w:divBdr>
          <w:divsChild>
            <w:div w:id="1990983755">
              <w:marLeft w:val="0"/>
              <w:marRight w:val="0"/>
              <w:marTop w:val="0"/>
              <w:marBottom w:val="0"/>
              <w:divBdr>
                <w:top w:val="none" w:sz="0" w:space="0" w:color="auto"/>
                <w:left w:val="none" w:sz="0" w:space="0" w:color="auto"/>
                <w:bottom w:val="none" w:sz="0" w:space="0" w:color="auto"/>
                <w:right w:val="none" w:sz="0" w:space="0" w:color="auto"/>
              </w:divBdr>
            </w:div>
          </w:divsChild>
        </w:div>
        <w:div w:id="1009256189">
          <w:marLeft w:val="0"/>
          <w:marRight w:val="0"/>
          <w:marTop w:val="0"/>
          <w:marBottom w:val="0"/>
          <w:divBdr>
            <w:top w:val="none" w:sz="0" w:space="0" w:color="auto"/>
            <w:left w:val="none" w:sz="0" w:space="0" w:color="auto"/>
            <w:bottom w:val="none" w:sz="0" w:space="0" w:color="auto"/>
            <w:right w:val="none" w:sz="0" w:space="0" w:color="auto"/>
          </w:divBdr>
          <w:divsChild>
            <w:div w:id="1920871632">
              <w:marLeft w:val="0"/>
              <w:marRight w:val="0"/>
              <w:marTop w:val="0"/>
              <w:marBottom w:val="0"/>
              <w:divBdr>
                <w:top w:val="none" w:sz="0" w:space="0" w:color="auto"/>
                <w:left w:val="none" w:sz="0" w:space="0" w:color="auto"/>
                <w:bottom w:val="none" w:sz="0" w:space="0" w:color="auto"/>
                <w:right w:val="none" w:sz="0" w:space="0" w:color="auto"/>
              </w:divBdr>
            </w:div>
          </w:divsChild>
        </w:div>
        <w:div w:id="1655599638">
          <w:marLeft w:val="0"/>
          <w:marRight w:val="0"/>
          <w:marTop w:val="0"/>
          <w:marBottom w:val="0"/>
          <w:divBdr>
            <w:top w:val="none" w:sz="0" w:space="0" w:color="auto"/>
            <w:left w:val="none" w:sz="0" w:space="0" w:color="auto"/>
            <w:bottom w:val="none" w:sz="0" w:space="0" w:color="auto"/>
            <w:right w:val="none" w:sz="0" w:space="0" w:color="auto"/>
          </w:divBdr>
          <w:divsChild>
            <w:div w:id="649135494">
              <w:marLeft w:val="0"/>
              <w:marRight w:val="0"/>
              <w:marTop w:val="0"/>
              <w:marBottom w:val="0"/>
              <w:divBdr>
                <w:top w:val="none" w:sz="0" w:space="0" w:color="auto"/>
                <w:left w:val="none" w:sz="0" w:space="0" w:color="auto"/>
                <w:bottom w:val="none" w:sz="0" w:space="0" w:color="auto"/>
                <w:right w:val="none" w:sz="0" w:space="0" w:color="auto"/>
              </w:divBdr>
            </w:div>
          </w:divsChild>
        </w:div>
        <w:div w:id="802042806">
          <w:marLeft w:val="0"/>
          <w:marRight w:val="0"/>
          <w:marTop w:val="0"/>
          <w:marBottom w:val="0"/>
          <w:divBdr>
            <w:top w:val="none" w:sz="0" w:space="0" w:color="auto"/>
            <w:left w:val="none" w:sz="0" w:space="0" w:color="auto"/>
            <w:bottom w:val="none" w:sz="0" w:space="0" w:color="auto"/>
            <w:right w:val="none" w:sz="0" w:space="0" w:color="auto"/>
          </w:divBdr>
          <w:divsChild>
            <w:div w:id="1882864028">
              <w:marLeft w:val="0"/>
              <w:marRight w:val="0"/>
              <w:marTop w:val="0"/>
              <w:marBottom w:val="0"/>
              <w:divBdr>
                <w:top w:val="none" w:sz="0" w:space="0" w:color="auto"/>
                <w:left w:val="none" w:sz="0" w:space="0" w:color="auto"/>
                <w:bottom w:val="none" w:sz="0" w:space="0" w:color="auto"/>
                <w:right w:val="none" w:sz="0" w:space="0" w:color="auto"/>
              </w:divBdr>
            </w:div>
          </w:divsChild>
        </w:div>
        <w:div w:id="1241451192">
          <w:marLeft w:val="0"/>
          <w:marRight w:val="0"/>
          <w:marTop w:val="0"/>
          <w:marBottom w:val="0"/>
          <w:divBdr>
            <w:top w:val="none" w:sz="0" w:space="0" w:color="auto"/>
            <w:left w:val="none" w:sz="0" w:space="0" w:color="auto"/>
            <w:bottom w:val="none" w:sz="0" w:space="0" w:color="auto"/>
            <w:right w:val="none" w:sz="0" w:space="0" w:color="auto"/>
          </w:divBdr>
          <w:divsChild>
            <w:div w:id="1892417771">
              <w:marLeft w:val="0"/>
              <w:marRight w:val="0"/>
              <w:marTop w:val="0"/>
              <w:marBottom w:val="0"/>
              <w:divBdr>
                <w:top w:val="none" w:sz="0" w:space="0" w:color="auto"/>
                <w:left w:val="none" w:sz="0" w:space="0" w:color="auto"/>
                <w:bottom w:val="none" w:sz="0" w:space="0" w:color="auto"/>
                <w:right w:val="none" w:sz="0" w:space="0" w:color="auto"/>
              </w:divBdr>
            </w:div>
          </w:divsChild>
        </w:div>
        <w:div w:id="903682518">
          <w:marLeft w:val="0"/>
          <w:marRight w:val="0"/>
          <w:marTop w:val="0"/>
          <w:marBottom w:val="0"/>
          <w:divBdr>
            <w:top w:val="none" w:sz="0" w:space="0" w:color="auto"/>
            <w:left w:val="none" w:sz="0" w:space="0" w:color="auto"/>
            <w:bottom w:val="none" w:sz="0" w:space="0" w:color="auto"/>
            <w:right w:val="none" w:sz="0" w:space="0" w:color="auto"/>
          </w:divBdr>
          <w:divsChild>
            <w:div w:id="853769353">
              <w:marLeft w:val="0"/>
              <w:marRight w:val="0"/>
              <w:marTop w:val="0"/>
              <w:marBottom w:val="0"/>
              <w:divBdr>
                <w:top w:val="none" w:sz="0" w:space="0" w:color="auto"/>
                <w:left w:val="none" w:sz="0" w:space="0" w:color="auto"/>
                <w:bottom w:val="none" w:sz="0" w:space="0" w:color="auto"/>
                <w:right w:val="none" w:sz="0" w:space="0" w:color="auto"/>
              </w:divBdr>
            </w:div>
          </w:divsChild>
        </w:div>
        <w:div w:id="1820997809">
          <w:marLeft w:val="0"/>
          <w:marRight w:val="0"/>
          <w:marTop w:val="0"/>
          <w:marBottom w:val="0"/>
          <w:divBdr>
            <w:top w:val="none" w:sz="0" w:space="0" w:color="auto"/>
            <w:left w:val="none" w:sz="0" w:space="0" w:color="auto"/>
            <w:bottom w:val="none" w:sz="0" w:space="0" w:color="auto"/>
            <w:right w:val="none" w:sz="0" w:space="0" w:color="auto"/>
          </w:divBdr>
          <w:divsChild>
            <w:div w:id="847066422">
              <w:marLeft w:val="0"/>
              <w:marRight w:val="0"/>
              <w:marTop w:val="0"/>
              <w:marBottom w:val="0"/>
              <w:divBdr>
                <w:top w:val="none" w:sz="0" w:space="0" w:color="auto"/>
                <w:left w:val="none" w:sz="0" w:space="0" w:color="auto"/>
                <w:bottom w:val="none" w:sz="0" w:space="0" w:color="auto"/>
                <w:right w:val="none" w:sz="0" w:space="0" w:color="auto"/>
              </w:divBdr>
            </w:div>
          </w:divsChild>
        </w:div>
        <w:div w:id="1386027921">
          <w:marLeft w:val="0"/>
          <w:marRight w:val="0"/>
          <w:marTop w:val="0"/>
          <w:marBottom w:val="0"/>
          <w:divBdr>
            <w:top w:val="none" w:sz="0" w:space="0" w:color="auto"/>
            <w:left w:val="none" w:sz="0" w:space="0" w:color="auto"/>
            <w:bottom w:val="none" w:sz="0" w:space="0" w:color="auto"/>
            <w:right w:val="none" w:sz="0" w:space="0" w:color="auto"/>
          </w:divBdr>
          <w:divsChild>
            <w:div w:id="2107920151">
              <w:marLeft w:val="0"/>
              <w:marRight w:val="0"/>
              <w:marTop w:val="0"/>
              <w:marBottom w:val="0"/>
              <w:divBdr>
                <w:top w:val="none" w:sz="0" w:space="0" w:color="auto"/>
                <w:left w:val="none" w:sz="0" w:space="0" w:color="auto"/>
                <w:bottom w:val="none" w:sz="0" w:space="0" w:color="auto"/>
                <w:right w:val="none" w:sz="0" w:space="0" w:color="auto"/>
              </w:divBdr>
            </w:div>
          </w:divsChild>
        </w:div>
        <w:div w:id="567300651">
          <w:marLeft w:val="0"/>
          <w:marRight w:val="0"/>
          <w:marTop w:val="0"/>
          <w:marBottom w:val="0"/>
          <w:divBdr>
            <w:top w:val="none" w:sz="0" w:space="0" w:color="auto"/>
            <w:left w:val="none" w:sz="0" w:space="0" w:color="auto"/>
            <w:bottom w:val="none" w:sz="0" w:space="0" w:color="auto"/>
            <w:right w:val="none" w:sz="0" w:space="0" w:color="auto"/>
          </w:divBdr>
          <w:divsChild>
            <w:div w:id="366832375">
              <w:marLeft w:val="0"/>
              <w:marRight w:val="0"/>
              <w:marTop w:val="0"/>
              <w:marBottom w:val="0"/>
              <w:divBdr>
                <w:top w:val="none" w:sz="0" w:space="0" w:color="auto"/>
                <w:left w:val="none" w:sz="0" w:space="0" w:color="auto"/>
                <w:bottom w:val="none" w:sz="0" w:space="0" w:color="auto"/>
                <w:right w:val="none" w:sz="0" w:space="0" w:color="auto"/>
              </w:divBdr>
            </w:div>
          </w:divsChild>
        </w:div>
        <w:div w:id="1130711509">
          <w:marLeft w:val="0"/>
          <w:marRight w:val="0"/>
          <w:marTop w:val="0"/>
          <w:marBottom w:val="0"/>
          <w:divBdr>
            <w:top w:val="none" w:sz="0" w:space="0" w:color="auto"/>
            <w:left w:val="none" w:sz="0" w:space="0" w:color="auto"/>
            <w:bottom w:val="none" w:sz="0" w:space="0" w:color="auto"/>
            <w:right w:val="none" w:sz="0" w:space="0" w:color="auto"/>
          </w:divBdr>
          <w:divsChild>
            <w:div w:id="1322539229">
              <w:marLeft w:val="0"/>
              <w:marRight w:val="0"/>
              <w:marTop w:val="0"/>
              <w:marBottom w:val="0"/>
              <w:divBdr>
                <w:top w:val="none" w:sz="0" w:space="0" w:color="auto"/>
                <w:left w:val="none" w:sz="0" w:space="0" w:color="auto"/>
                <w:bottom w:val="none" w:sz="0" w:space="0" w:color="auto"/>
                <w:right w:val="none" w:sz="0" w:space="0" w:color="auto"/>
              </w:divBdr>
            </w:div>
          </w:divsChild>
        </w:div>
        <w:div w:id="2067333158">
          <w:marLeft w:val="0"/>
          <w:marRight w:val="0"/>
          <w:marTop w:val="0"/>
          <w:marBottom w:val="0"/>
          <w:divBdr>
            <w:top w:val="none" w:sz="0" w:space="0" w:color="auto"/>
            <w:left w:val="none" w:sz="0" w:space="0" w:color="auto"/>
            <w:bottom w:val="none" w:sz="0" w:space="0" w:color="auto"/>
            <w:right w:val="none" w:sz="0" w:space="0" w:color="auto"/>
          </w:divBdr>
          <w:divsChild>
            <w:div w:id="399596850">
              <w:marLeft w:val="0"/>
              <w:marRight w:val="0"/>
              <w:marTop w:val="0"/>
              <w:marBottom w:val="0"/>
              <w:divBdr>
                <w:top w:val="none" w:sz="0" w:space="0" w:color="auto"/>
                <w:left w:val="none" w:sz="0" w:space="0" w:color="auto"/>
                <w:bottom w:val="none" w:sz="0" w:space="0" w:color="auto"/>
                <w:right w:val="none" w:sz="0" w:space="0" w:color="auto"/>
              </w:divBdr>
            </w:div>
          </w:divsChild>
        </w:div>
        <w:div w:id="1748763065">
          <w:marLeft w:val="0"/>
          <w:marRight w:val="0"/>
          <w:marTop w:val="0"/>
          <w:marBottom w:val="0"/>
          <w:divBdr>
            <w:top w:val="none" w:sz="0" w:space="0" w:color="auto"/>
            <w:left w:val="none" w:sz="0" w:space="0" w:color="auto"/>
            <w:bottom w:val="none" w:sz="0" w:space="0" w:color="auto"/>
            <w:right w:val="none" w:sz="0" w:space="0" w:color="auto"/>
          </w:divBdr>
          <w:divsChild>
            <w:div w:id="1105149922">
              <w:marLeft w:val="0"/>
              <w:marRight w:val="0"/>
              <w:marTop w:val="0"/>
              <w:marBottom w:val="0"/>
              <w:divBdr>
                <w:top w:val="none" w:sz="0" w:space="0" w:color="auto"/>
                <w:left w:val="none" w:sz="0" w:space="0" w:color="auto"/>
                <w:bottom w:val="none" w:sz="0" w:space="0" w:color="auto"/>
                <w:right w:val="none" w:sz="0" w:space="0" w:color="auto"/>
              </w:divBdr>
            </w:div>
          </w:divsChild>
        </w:div>
        <w:div w:id="1927961487">
          <w:marLeft w:val="0"/>
          <w:marRight w:val="0"/>
          <w:marTop w:val="0"/>
          <w:marBottom w:val="0"/>
          <w:divBdr>
            <w:top w:val="none" w:sz="0" w:space="0" w:color="auto"/>
            <w:left w:val="none" w:sz="0" w:space="0" w:color="auto"/>
            <w:bottom w:val="none" w:sz="0" w:space="0" w:color="auto"/>
            <w:right w:val="none" w:sz="0" w:space="0" w:color="auto"/>
          </w:divBdr>
          <w:divsChild>
            <w:div w:id="749349977">
              <w:marLeft w:val="0"/>
              <w:marRight w:val="0"/>
              <w:marTop w:val="0"/>
              <w:marBottom w:val="0"/>
              <w:divBdr>
                <w:top w:val="none" w:sz="0" w:space="0" w:color="auto"/>
                <w:left w:val="none" w:sz="0" w:space="0" w:color="auto"/>
                <w:bottom w:val="none" w:sz="0" w:space="0" w:color="auto"/>
                <w:right w:val="none" w:sz="0" w:space="0" w:color="auto"/>
              </w:divBdr>
            </w:div>
          </w:divsChild>
        </w:div>
        <w:div w:id="1297105298">
          <w:marLeft w:val="0"/>
          <w:marRight w:val="0"/>
          <w:marTop w:val="0"/>
          <w:marBottom w:val="0"/>
          <w:divBdr>
            <w:top w:val="none" w:sz="0" w:space="0" w:color="auto"/>
            <w:left w:val="none" w:sz="0" w:space="0" w:color="auto"/>
            <w:bottom w:val="none" w:sz="0" w:space="0" w:color="auto"/>
            <w:right w:val="none" w:sz="0" w:space="0" w:color="auto"/>
          </w:divBdr>
          <w:divsChild>
            <w:div w:id="307170667">
              <w:marLeft w:val="0"/>
              <w:marRight w:val="0"/>
              <w:marTop w:val="0"/>
              <w:marBottom w:val="0"/>
              <w:divBdr>
                <w:top w:val="none" w:sz="0" w:space="0" w:color="auto"/>
                <w:left w:val="none" w:sz="0" w:space="0" w:color="auto"/>
                <w:bottom w:val="none" w:sz="0" w:space="0" w:color="auto"/>
                <w:right w:val="none" w:sz="0" w:space="0" w:color="auto"/>
              </w:divBdr>
            </w:div>
          </w:divsChild>
        </w:div>
        <w:div w:id="23990879">
          <w:marLeft w:val="0"/>
          <w:marRight w:val="0"/>
          <w:marTop w:val="0"/>
          <w:marBottom w:val="0"/>
          <w:divBdr>
            <w:top w:val="none" w:sz="0" w:space="0" w:color="auto"/>
            <w:left w:val="none" w:sz="0" w:space="0" w:color="auto"/>
            <w:bottom w:val="none" w:sz="0" w:space="0" w:color="auto"/>
            <w:right w:val="none" w:sz="0" w:space="0" w:color="auto"/>
          </w:divBdr>
          <w:divsChild>
            <w:div w:id="588271008">
              <w:marLeft w:val="0"/>
              <w:marRight w:val="0"/>
              <w:marTop w:val="0"/>
              <w:marBottom w:val="0"/>
              <w:divBdr>
                <w:top w:val="none" w:sz="0" w:space="0" w:color="auto"/>
                <w:left w:val="none" w:sz="0" w:space="0" w:color="auto"/>
                <w:bottom w:val="none" w:sz="0" w:space="0" w:color="auto"/>
                <w:right w:val="none" w:sz="0" w:space="0" w:color="auto"/>
              </w:divBdr>
            </w:div>
          </w:divsChild>
        </w:div>
        <w:div w:id="393505202">
          <w:marLeft w:val="0"/>
          <w:marRight w:val="0"/>
          <w:marTop w:val="0"/>
          <w:marBottom w:val="0"/>
          <w:divBdr>
            <w:top w:val="none" w:sz="0" w:space="0" w:color="auto"/>
            <w:left w:val="none" w:sz="0" w:space="0" w:color="auto"/>
            <w:bottom w:val="none" w:sz="0" w:space="0" w:color="auto"/>
            <w:right w:val="none" w:sz="0" w:space="0" w:color="auto"/>
          </w:divBdr>
          <w:divsChild>
            <w:div w:id="1263340659">
              <w:marLeft w:val="0"/>
              <w:marRight w:val="0"/>
              <w:marTop w:val="0"/>
              <w:marBottom w:val="0"/>
              <w:divBdr>
                <w:top w:val="none" w:sz="0" w:space="0" w:color="auto"/>
                <w:left w:val="none" w:sz="0" w:space="0" w:color="auto"/>
                <w:bottom w:val="none" w:sz="0" w:space="0" w:color="auto"/>
                <w:right w:val="none" w:sz="0" w:space="0" w:color="auto"/>
              </w:divBdr>
            </w:div>
          </w:divsChild>
        </w:div>
        <w:div w:id="1498229309">
          <w:marLeft w:val="0"/>
          <w:marRight w:val="0"/>
          <w:marTop w:val="0"/>
          <w:marBottom w:val="0"/>
          <w:divBdr>
            <w:top w:val="none" w:sz="0" w:space="0" w:color="auto"/>
            <w:left w:val="none" w:sz="0" w:space="0" w:color="auto"/>
            <w:bottom w:val="none" w:sz="0" w:space="0" w:color="auto"/>
            <w:right w:val="none" w:sz="0" w:space="0" w:color="auto"/>
          </w:divBdr>
          <w:divsChild>
            <w:div w:id="1808157490">
              <w:marLeft w:val="0"/>
              <w:marRight w:val="0"/>
              <w:marTop w:val="0"/>
              <w:marBottom w:val="0"/>
              <w:divBdr>
                <w:top w:val="none" w:sz="0" w:space="0" w:color="auto"/>
                <w:left w:val="none" w:sz="0" w:space="0" w:color="auto"/>
                <w:bottom w:val="none" w:sz="0" w:space="0" w:color="auto"/>
                <w:right w:val="none" w:sz="0" w:space="0" w:color="auto"/>
              </w:divBdr>
            </w:div>
          </w:divsChild>
        </w:div>
        <w:div w:id="1048795504">
          <w:marLeft w:val="0"/>
          <w:marRight w:val="0"/>
          <w:marTop w:val="0"/>
          <w:marBottom w:val="0"/>
          <w:divBdr>
            <w:top w:val="none" w:sz="0" w:space="0" w:color="auto"/>
            <w:left w:val="none" w:sz="0" w:space="0" w:color="auto"/>
            <w:bottom w:val="none" w:sz="0" w:space="0" w:color="auto"/>
            <w:right w:val="none" w:sz="0" w:space="0" w:color="auto"/>
          </w:divBdr>
          <w:divsChild>
            <w:div w:id="1760367135">
              <w:marLeft w:val="0"/>
              <w:marRight w:val="0"/>
              <w:marTop w:val="0"/>
              <w:marBottom w:val="0"/>
              <w:divBdr>
                <w:top w:val="none" w:sz="0" w:space="0" w:color="auto"/>
                <w:left w:val="none" w:sz="0" w:space="0" w:color="auto"/>
                <w:bottom w:val="none" w:sz="0" w:space="0" w:color="auto"/>
                <w:right w:val="none" w:sz="0" w:space="0" w:color="auto"/>
              </w:divBdr>
            </w:div>
          </w:divsChild>
        </w:div>
        <w:div w:id="305939725">
          <w:marLeft w:val="0"/>
          <w:marRight w:val="0"/>
          <w:marTop w:val="0"/>
          <w:marBottom w:val="0"/>
          <w:divBdr>
            <w:top w:val="none" w:sz="0" w:space="0" w:color="auto"/>
            <w:left w:val="none" w:sz="0" w:space="0" w:color="auto"/>
            <w:bottom w:val="none" w:sz="0" w:space="0" w:color="auto"/>
            <w:right w:val="none" w:sz="0" w:space="0" w:color="auto"/>
          </w:divBdr>
          <w:divsChild>
            <w:div w:id="996307369">
              <w:marLeft w:val="0"/>
              <w:marRight w:val="0"/>
              <w:marTop w:val="0"/>
              <w:marBottom w:val="0"/>
              <w:divBdr>
                <w:top w:val="none" w:sz="0" w:space="0" w:color="auto"/>
                <w:left w:val="none" w:sz="0" w:space="0" w:color="auto"/>
                <w:bottom w:val="none" w:sz="0" w:space="0" w:color="auto"/>
                <w:right w:val="none" w:sz="0" w:space="0" w:color="auto"/>
              </w:divBdr>
            </w:div>
          </w:divsChild>
        </w:div>
        <w:div w:id="1626231599">
          <w:marLeft w:val="0"/>
          <w:marRight w:val="0"/>
          <w:marTop w:val="0"/>
          <w:marBottom w:val="0"/>
          <w:divBdr>
            <w:top w:val="none" w:sz="0" w:space="0" w:color="auto"/>
            <w:left w:val="none" w:sz="0" w:space="0" w:color="auto"/>
            <w:bottom w:val="none" w:sz="0" w:space="0" w:color="auto"/>
            <w:right w:val="none" w:sz="0" w:space="0" w:color="auto"/>
          </w:divBdr>
          <w:divsChild>
            <w:div w:id="752891977">
              <w:marLeft w:val="0"/>
              <w:marRight w:val="0"/>
              <w:marTop w:val="0"/>
              <w:marBottom w:val="0"/>
              <w:divBdr>
                <w:top w:val="none" w:sz="0" w:space="0" w:color="auto"/>
                <w:left w:val="none" w:sz="0" w:space="0" w:color="auto"/>
                <w:bottom w:val="none" w:sz="0" w:space="0" w:color="auto"/>
                <w:right w:val="none" w:sz="0" w:space="0" w:color="auto"/>
              </w:divBdr>
            </w:div>
          </w:divsChild>
        </w:div>
        <w:div w:id="1162618082">
          <w:marLeft w:val="0"/>
          <w:marRight w:val="0"/>
          <w:marTop w:val="0"/>
          <w:marBottom w:val="0"/>
          <w:divBdr>
            <w:top w:val="none" w:sz="0" w:space="0" w:color="auto"/>
            <w:left w:val="none" w:sz="0" w:space="0" w:color="auto"/>
            <w:bottom w:val="none" w:sz="0" w:space="0" w:color="auto"/>
            <w:right w:val="none" w:sz="0" w:space="0" w:color="auto"/>
          </w:divBdr>
          <w:divsChild>
            <w:div w:id="1265500232">
              <w:marLeft w:val="0"/>
              <w:marRight w:val="0"/>
              <w:marTop w:val="0"/>
              <w:marBottom w:val="0"/>
              <w:divBdr>
                <w:top w:val="none" w:sz="0" w:space="0" w:color="auto"/>
                <w:left w:val="none" w:sz="0" w:space="0" w:color="auto"/>
                <w:bottom w:val="none" w:sz="0" w:space="0" w:color="auto"/>
                <w:right w:val="none" w:sz="0" w:space="0" w:color="auto"/>
              </w:divBdr>
            </w:div>
          </w:divsChild>
        </w:div>
        <w:div w:id="873811609">
          <w:marLeft w:val="0"/>
          <w:marRight w:val="0"/>
          <w:marTop w:val="0"/>
          <w:marBottom w:val="0"/>
          <w:divBdr>
            <w:top w:val="none" w:sz="0" w:space="0" w:color="auto"/>
            <w:left w:val="none" w:sz="0" w:space="0" w:color="auto"/>
            <w:bottom w:val="none" w:sz="0" w:space="0" w:color="auto"/>
            <w:right w:val="none" w:sz="0" w:space="0" w:color="auto"/>
          </w:divBdr>
          <w:divsChild>
            <w:div w:id="2006934903">
              <w:marLeft w:val="0"/>
              <w:marRight w:val="0"/>
              <w:marTop w:val="0"/>
              <w:marBottom w:val="0"/>
              <w:divBdr>
                <w:top w:val="none" w:sz="0" w:space="0" w:color="auto"/>
                <w:left w:val="none" w:sz="0" w:space="0" w:color="auto"/>
                <w:bottom w:val="none" w:sz="0" w:space="0" w:color="auto"/>
                <w:right w:val="none" w:sz="0" w:space="0" w:color="auto"/>
              </w:divBdr>
            </w:div>
          </w:divsChild>
        </w:div>
        <w:div w:id="892498880">
          <w:marLeft w:val="0"/>
          <w:marRight w:val="0"/>
          <w:marTop w:val="0"/>
          <w:marBottom w:val="0"/>
          <w:divBdr>
            <w:top w:val="none" w:sz="0" w:space="0" w:color="auto"/>
            <w:left w:val="none" w:sz="0" w:space="0" w:color="auto"/>
            <w:bottom w:val="none" w:sz="0" w:space="0" w:color="auto"/>
            <w:right w:val="none" w:sz="0" w:space="0" w:color="auto"/>
          </w:divBdr>
          <w:divsChild>
            <w:div w:id="1595046231">
              <w:marLeft w:val="0"/>
              <w:marRight w:val="0"/>
              <w:marTop w:val="0"/>
              <w:marBottom w:val="0"/>
              <w:divBdr>
                <w:top w:val="none" w:sz="0" w:space="0" w:color="auto"/>
                <w:left w:val="none" w:sz="0" w:space="0" w:color="auto"/>
                <w:bottom w:val="none" w:sz="0" w:space="0" w:color="auto"/>
                <w:right w:val="none" w:sz="0" w:space="0" w:color="auto"/>
              </w:divBdr>
            </w:div>
          </w:divsChild>
        </w:div>
        <w:div w:id="1096289195">
          <w:marLeft w:val="0"/>
          <w:marRight w:val="0"/>
          <w:marTop w:val="0"/>
          <w:marBottom w:val="0"/>
          <w:divBdr>
            <w:top w:val="none" w:sz="0" w:space="0" w:color="auto"/>
            <w:left w:val="none" w:sz="0" w:space="0" w:color="auto"/>
            <w:bottom w:val="none" w:sz="0" w:space="0" w:color="auto"/>
            <w:right w:val="none" w:sz="0" w:space="0" w:color="auto"/>
          </w:divBdr>
          <w:divsChild>
            <w:div w:id="794716236">
              <w:marLeft w:val="0"/>
              <w:marRight w:val="0"/>
              <w:marTop w:val="0"/>
              <w:marBottom w:val="0"/>
              <w:divBdr>
                <w:top w:val="none" w:sz="0" w:space="0" w:color="auto"/>
                <w:left w:val="none" w:sz="0" w:space="0" w:color="auto"/>
                <w:bottom w:val="none" w:sz="0" w:space="0" w:color="auto"/>
                <w:right w:val="none" w:sz="0" w:space="0" w:color="auto"/>
              </w:divBdr>
            </w:div>
          </w:divsChild>
        </w:div>
        <w:div w:id="67927955">
          <w:marLeft w:val="0"/>
          <w:marRight w:val="0"/>
          <w:marTop w:val="0"/>
          <w:marBottom w:val="0"/>
          <w:divBdr>
            <w:top w:val="none" w:sz="0" w:space="0" w:color="auto"/>
            <w:left w:val="none" w:sz="0" w:space="0" w:color="auto"/>
            <w:bottom w:val="none" w:sz="0" w:space="0" w:color="auto"/>
            <w:right w:val="none" w:sz="0" w:space="0" w:color="auto"/>
          </w:divBdr>
          <w:divsChild>
            <w:div w:id="7917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5260">
      <w:bodyDiv w:val="1"/>
      <w:marLeft w:val="0"/>
      <w:marRight w:val="0"/>
      <w:marTop w:val="0"/>
      <w:marBottom w:val="0"/>
      <w:divBdr>
        <w:top w:val="none" w:sz="0" w:space="0" w:color="auto"/>
        <w:left w:val="none" w:sz="0" w:space="0" w:color="auto"/>
        <w:bottom w:val="none" w:sz="0" w:space="0" w:color="auto"/>
        <w:right w:val="none" w:sz="0" w:space="0" w:color="auto"/>
      </w:divBdr>
    </w:div>
    <w:div w:id="555942856">
      <w:bodyDiv w:val="1"/>
      <w:marLeft w:val="0"/>
      <w:marRight w:val="0"/>
      <w:marTop w:val="0"/>
      <w:marBottom w:val="0"/>
      <w:divBdr>
        <w:top w:val="none" w:sz="0" w:space="0" w:color="auto"/>
        <w:left w:val="none" w:sz="0" w:space="0" w:color="auto"/>
        <w:bottom w:val="none" w:sz="0" w:space="0" w:color="auto"/>
        <w:right w:val="none" w:sz="0" w:space="0" w:color="auto"/>
      </w:divBdr>
    </w:div>
    <w:div w:id="587466468">
      <w:bodyDiv w:val="1"/>
      <w:marLeft w:val="0"/>
      <w:marRight w:val="0"/>
      <w:marTop w:val="0"/>
      <w:marBottom w:val="0"/>
      <w:divBdr>
        <w:top w:val="none" w:sz="0" w:space="0" w:color="auto"/>
        <w:left w:val="none" w:sz="0" w:space="0" w:color="auto"/>
        <w:bottom w:val="none" w:sz="0" w:space="0" w:color="auto"/>
        <w:right w:val="none" w:sz="0" w:space="0" w:color="auto"/>
      </w:divBdr>
    </w:div>
    <w:div w:id="620963358">
      <w:bodyDiv w:val="1"/>
      <w:marLeft w:val="0"/>
      <w:marRight w:val="0"/>
      <w:marTop w:val="0"/>
      <w:marBottom w:val="0"/>
      <w:divBdr>
        <w:top w:val="none" w:sz="0" w:space="0" w:color="auto"/>
        <w:left w:val="none" w:sz="0" w:space="0" w:color="auto"/>
        <w:bottom w:val="none" w:sz="0" w:space="0" w:color="auto"/>
        <w:right w:val="none" w:sz="0" w:space="0" w:color="auto"/>
      </w:divBdr>
    </w:div>
    <w:div w:id="753168123">
      <w:bodyDiv w:val="1"/>
      <w:marLeft w:val="0"/>
      <w:marRight w:val="0"/>
      <w:marTop w:val="0"/>
      <w:marBottom w:val="0"/>
      <w:divBdr>
        <w:top w:val="none" w:sz="0" w:space="0" w:color="auto"/>
        <w:left w:val="none" w:sz="0" w:space="0" w:color="auto"/>
        <w:bottom w:val="none" w:sz="0" w:space="0" w:color="auto"/>
        <w:right w:val="none" w:sz="0" w:space="0" w:color="auto"/>
      </w:divBdr>
    </w:div>
    <w:div w:id="967322240">
      <w:bodyDiv w:val="1"/>
      <w:marLeft w:val="0"/>
      <w:marRight w:val="0"/>
      <w:marTop w:val="0"/>
      <w:marBottom w:val="0"/>
      <w:divBdr>
        <w:top w:val="none" w:sz="0" w:space="0" w:color="auto"/>
        <w:left w:val="none" w:sz="0" w:space="0" w:color="auto"/>
        <w:bottom w:val="none" w:sz="0" w:space="0" w:color="auto"/>
        <w:right w:val="none" w:sz="0" w:space="0" w:color="auto"/>
      </w:divBdr>
    </w:div>
    <w:div w:id="974020718">
      <w:bodyDiv w:val="1"/>
      <w:marLeft w:val="0"/>
      <w:marRight w:val="0"/>
      <w:marTop w:val="0"/>
      <w:marBottom w:val="0"/>
      <w:divBdr>
        <w:top w:val="none" w:sz="0" w:space="0" w:color="auto"/>
        <w:left w:val="none" w:sz="0" w:space="0" w:color="auto"/>
        <w:bottom w:val="none" w:sz="0" w:space="0" w:color="auto"/>
        <w:right w:val="none" w:sz="0" w:space="0" w:color="auto"/>
      </w:divBdr>
    </w:div>
    <w:div w:id="18521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dubickykraj.cz/gdp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9BFC581E8EF804A89F51C9D0155928B" ma:contentTypeVersion="10" ma:contentTypeDescription="Vytvoří nový dokument" ma:contentTypeScope="" ma:versionID="7a5aaa5130eeedf749f03e73b1f0ac25">
  <xsd:schema xmlns:xsd="http://www.w3.org/2001/XMLSchema" xmlns:xs="http://www.w3.org/2001/XMLSchema" xmlns:p="http://schemas.microsoft.com/office/2006/metadata/properties" xmlns:ns2="74e7c454-7ab8-4305-8bf3-2428d567af66" xmlns:ns3="27da03f5-ec31-4426-b2a1-400df683c257" targetNamespace="http://schemas.microsoft.com/office/2006/metadata/properties" ma:root="true" ma:fieldsID="748cf58ba6ce3e433af7bdc639708ded" ns2:_="" ns3:_="">
    <xsd:import namespace="74e7c454-7ab8-4305-8bf3-2428d567af66"/>
    <xsd:import namespace="27da03f5-ec31-4426-b2a1-400df683c2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7c454-7ab8-4305-8bf3-2428d567a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a03f5-ec31-4426-b2a1-400df683c25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87DB1-582B-404F-A40D-A844A0CFB0D0}">
  <ds:schemaRefs>
    <ds:schemaRef ds:uri="http://schemas.openxmlformats.org/officeDocument/2006/bibliography"/>
  </ds:schemaRefs>
</ds:datastoreItem>
</file>

<file path=customXml/itemProps2.xml><?xml version="1.0" encoding="utf-8"?>
<ds:datastoreItem xmlns:ds="http://schemas.openxmlformats.org/officeDocument/2006/customXml" ds:itemID="{E9256E35-E8A4-453B-9879-D013646A3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7c454-7ab8-4305-8bf3-2428d567af66"/>
    <ds:schemaRef ds:uri="27da03f5-ec31-4426-b2a1-400df683c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E6CFF-CD51-405B-912F-B234738DDEAA}">
  <ds:schemaRefs>
    <ds:schemaRef ds:uri="http://schemas.microsoft.com/sharepoint/v3/contenttype/forms"/>
  </ds:schemaRefs>
</ds:datastoreItem>
</file>

<file path=customXml/itemProps4.xml><?xml version="1.0" encoding="utf-8"?>
<ds:datastoreItem xmlns:ds="http://schemas.openxmlformats.org/officeDocument/2006/customXml" ds:itemID="{C3BD81EA-099D-4CF9-BFEF-A8D9E93111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3207</Words>
  <Characters>18924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Nečasová</dc:creator>
  <cp:keywords/>
  <dc:description/>
  <cp:lastModifiedBy>Téglová Kamila</cp:lastModifiedBy>
  <cp:revision>11</cp:revision>
  <cp:lastPrinted>2022-01-31T10:32:00Z</cp:lastPrinted>
  <dcterms:created xsi:type="dcterms:W3CDTF">2023-06-19T10:58:00Z</dcterms:created>
  <dcterms:modified xsi:type="dcterms:W3CDTF">2023-11-08T09:50:00Z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0x01010059BFC581E8EF804A89F51C9D0155928B</vt:lpwstr>
  </property>
  <property fmtid="{D5CDD505-2E9C-101B-9397-08002B2CF9AE}" pid="3" name="MSIP_Label_1ba92a76-a6c4-4984-b898-a49fe77c5243_Enabled">
    <vt:lpwstr>True</vt:lpwstr>
  </property>
  <property fmtid="{D5CDD505-2E9C-101B-9397-08002B2CF9AE}" pid="4" name="MSIP_Label_1ba92a76-a6c4-4984-b898-a49fe77c5243_SiteId">
    <vt:lpwstr>1f9775f0-c6d0-40f3-b27c-91cb5bbd294a</vt:lpwstr>
  </property>
  <property fmtid="{D5CDD505-2E9C-101B-9397-08002B2CF9AE}" pid="5" name="MSIP_Label_1ba92a76-a6c4-4984-b898-a49fe77c5243_ActionId">
    <vt:lpwstr>475980c4-b919-4d43-b133-40535905ff29</vt:lpwstr>
  </property>
  <property fmtid="{D5CDD505-2E9C-101B-9397-08002B2CF9AE}" pid="6" name="MSIP_Label_1ba92a76-a6c4-4984-b898-a49fe77c5243_Method">
    <vt:lpwstr>Privileged</vt:lpwstr>
  </property>
  <property fmtid="{D5CDD505-2E9C-101B-9397-08002B2CF9AE}" pid="7" name="MSIP_Label_1ba92a76-a6c4-4984-b898-a49fe77c5243_SetDate">
    <vt:lpwstr>2021-06-18T07:15:59Z</vt:lpwstr>
  </property>
  <property fmtid="{D5CDD505-2E9C-101B-9397-08002B2CF9AE}" pid="8" name="MSIP_Label_1ba92a76-a6c4-4984-b898-a49fe77c5243_Name">
    <vt:lpwstr>Veřejné - s popiskem</vt:lpwstr>
  </property>
  <property fmtid="{D5CDD505-2E9C-101B-9397-08002B2CF9AE}" pid="9" name="MSIP_Label_1ba92a76-a6c4-4984-b898-a49fe77c5243_ContentBits">
    <vt:lpwstr>0</vt:lpwstr>
  </property>
</Properties>
</file>